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9B" w:rsidRPr="000808AB" w:rsidRDefault="00E1409B" w:rsidP="00266259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0808AB">
        <w:rPr>
          <w:rFonts w:ascii="Times New Roman" w:hAnsi="Times New Roman" w:cs="Times New Roman"/>
          <w:b/>
          <w:bCs/>
          <w:sz w:val="24"/>
          <w:szCs w:val="24"/>
          <w:lang w:val="de-DE"/>
        </w:rPr>
        <w:t>Der Umgang des Propheten Mohamm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e</w:t>
      </w:r>
      <w:r w:rsidRPr="000808AB">
        <w:rPr>
          <w:rFonts w:ascii="Times New Roman" w:hAnsi="Times New Roman" w:cs="Times New Roman"/>
          <w:b/>
          <w:bCs/>
          <w:sz w:val="24"/>
          <w:szCs w:val="24"/>
          <w:lang w:val="de-DE"/>
        </w:rPr>
        <w:t>d</w:t>
      </w:r>
      <w:r w:rsidRPr="000808AB">
        <w:rPr>
          <w:rStyle w:val="longtext"/>
          <w:rFonts w:ascii="Times New Roman" w:hAnsi="Times New Roman"/>
          <w:b/>
          <w:bCs/>
          <w:color w:val="000000"/>
          <w:shd w:val="clear" w:color="auto" w:fill="FFFFFF"/>
          <w:lang w:val="de-DE"/>
        </w:rPr>
        <w:t>, Allahs Segen und Friede auf ihm,</w:t>
      </w:r>
    </w:p>
    <w:p w:rsidR="00E1409B" w:rsidRPr="000808AB" w:rsidRDefault="00E1409B" w:rsidP="00594115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0808AB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mit den Nachbarn</w:t>
      </w:r>
    </w:p>
    <w:p w:rsidR="00E1409B" w:rsidRPr="000808AB" w:rsidRDefault="00E1409B" w:rsidP="00E77229">
      <w:pPr>
        <w:bidi w:val="0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66259">
        <w:rPr>
          <w:rFonts w:ascii="Times New Roman" w:hAnsi="Times New Roman" w:cs="Times New Roman"/>
          <w:sz w:val="24"/>
          <w:szCs w:val="24"/>
          <w:lang w:val="de-DE"/>
        </w:rPr>
        <w:t>Als d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er Prophet Mohamm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d gesandt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266259">
        <w:rPr>
          <w:rFonts w:ascii="Times New Roman" w:hAnsi="Times New Roman" w:cs="Times New Roman"/>
          <w:sz w:val="24"/>
          <w:szCs w:val="24"/>
          <w:lang w:val="de-DE"/>
        </w:rPr>
        <w:t>wurde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>bemerkte er,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266259">
        <w:rPr>
          <w:rFonts w:ascii="Times New Roman" w:hAnsi="Times New Roman" w:cs="Times New Roman"/>
          <w:sz w:val="24"/>
          <w:szCs w:val="24"/>
          <w:lang w:val="de-DE"/>
        </w:rPr>
        <w:t>dass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einige Leute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66259">
        <w:rPr>
          <w:rFonts w:ascii="Times New Roman" w:hAnsi="Times New Roman" w:cs="Times New Roman"/>
          <w:sz w:val="24"/>
          <w:szCs w:val="24"/>
          <w:lang w:val="de-DE"/>
        </w:rPr>
        <w:t>es</w:t>
      </w:r>
      <w:r>
        <w:rPr>
          <w:rFonts w:ascii="Times New Roman" w:hAnsi="Times New Roman" w:cs="Times New Roman"/>
          <w:color w:val="FF0000"/>
          <w:sz w:val="24"/>
          <w:szCs w:val="24"/>
          <w:lang w:val="de-AT"/>
        </w:rPr>
        <w:t xml:space="preserve"> </w:t>
      </w:r>
      <w:r w:rsidRPr="00266259">
        <w:rPr>
          <w:rFonts w:ascii="Times New Roman" w:hAnsi="Times New Roman" w:cs="Times New Roman"/>
          <w:sz w:val="24"/>
          <w:szCs w:val="24"/>
          <w:lang w:val="de-AT"/>
        </w:rPr>
        <w:t>für</w:t>
      </w:r>
      <w:r w:rsidRPr="007E663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sich speziell in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Anspruch </w:t>
      </w:r>
      <w:r w:rsidRPr="00266259">
        <w:rPr>
          <w:rFonts w:ascii="Times New Roman" w:hAnsi="Times New Roman" w:cs="Times New Roman"/>
          <w:sz w:val="24"/>
          <w:szCs w:val="24"/>
          <w:lang w:val="de-DE"/>
        </w:rPr>
        <w:t>nahmen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,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66259">
        <w:rPr>
          <w:rFonts w:ascii="Times New Roman" w:hAnsi="Times New Roman" w:cs="Times New Roman"/>
          <w:sz w:val="24"/>
          <w:szCs w:val="24"/>
          <w:lang w:val="de-DE"/>
        </w:rPr>
        <w:t>eine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schlechte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Beziehung </w:t>
      </w:r>
      <w:r w:rsidRPr="00266259">
        <w:rPr>
          <w:rFonts w:ascii="Times New Roman" w:hAnsi="Times New Roman" w:cs="Times New Roman"/>
          <w:sz w:val="24"/>
          <w:szCs w:val="24"/>
          <w:lang w:val="de-DE"/>
        </w:rPr>
        <w:t>zur</w:t>
      </w:r>
      <w:r w:rsidRPr="00266259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Nachbarschaft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266259">
        <w:rPr>
          <w:rFonts w:ascii="Times New Roman" w:hAnsi="Times New Roman" w:cs="Times New Roman"/>
          <w:sz w:val="24"/>
          <w:szCs w:val="24"/>
          <w:lang w:val="de-DE"/>
        </w:rPr>
        <w:t>zu pflegen und dass sie daraus eine Gewohnheit machten.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So fügte</w:t>
      </w: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viele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ihren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Nachbarn Leid und Unrecht zu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B56C38">
        <w:rPr>
          <w:rFonts w:ascii="Times New Roman" w:hAnsi="Times New Roman" w:cs="Times New Roman"/>
          <w:sz w:val="24"/>
          <w:szCs w:val="24"/>
          <w:lang w:val="de-DE"/>
        </w:rPr>
        <w:t>und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betrachtete</w:t>
      </w:r>
      <w:r w:rsidR="004061CF"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di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es weder </w:t>
      </w:r>
      <w:r w:rsidRPr="00B56C38">
        <w:rPr>
          <w:rFonts w:ascii="Times New Roman" w:hAnsi="Times New Roman" w:cs="Times New Roman"/>
          <w:sz w:val="24"/>
          <w:szCs w:val="24"/>
          <w:lang w:val="de-DE"/>
        </w:rPr>
        <w:t>als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="004061CF">
        <w:rPr>
          <w:rFonts w:ascii="Times New Roman" w:hAnsi="Times New Roman" w:cs="Times New Roman"/>
          <w:sz w:val="24"/>
          <w:szCs w:val="24"/>
          <w:lang w:val="de-DE"/>
        </w:rPr>
        <w:t xml:space="preserve">beschämend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noch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56C38">
        <w:rPr>
          <w:rFonts w:ascii="Times New Roman" w:hAnsi="Times New Roman" w:cs="Times New Roman"/>
          <w:sz w:val="24"/>
          <w:szCs w:val="24"/>
          <w:lang w:val="de-DE"/>
        </w:rPr>
        <w:t>als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Fehler. </w:t>
      </w:r>
      <w:r>
        <w:rPr>
          <w:rFonts w:ascii="Times New Roman" w:hAnsi="Times New Roman" w:cs="Times New Roman"/>
          <w:sz w:val="24"/>
          <w:szCs w:val="24"/>
          <w:lang w:val="de-DE"/>
        </w:rPr>
        <w:t>G´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afar ibn Abi Talib hat diese</w:t>
      </w:r>
      <w:r w:rsidR="004061CF">
        <w:rPr>
          <w:rFonts w:ascii="Times New Roman" w:hAnsi="Times New Roman" w:cs="Times New Roman"/>
          <w:sz w:val="24"/>
          <w:szCs w:val="24"/>
          <w:lang w:val="de-DE"/>
        </w:rPr>
        <w:t xml:space="preserve"> Tatsache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kurz </w:t>
      </w:r>
      <w:r w:rsidRPr="00B56C38">
        <w:rPr>
          <w:rFonts w:ascii="Times New Roman" w:hAnsi="Times New Roman" w:cs="Times New Roman"/>
          <w:sz w:val="24"/>
          <w:szCs w:val="24"/>
          <w:lang w:val="de-DE"/>
        </w:rPr>
        <w:t>beschrieben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4061CF">
        <w:rPr>
          <w:rFonts w:ascii="Times New Roman" w:hAnsi="Times New Roman" w:cs="Times New Roman"/>
          <w:sz w:val="24"/>
          <w:szCs w:val="24"/>
          <w:lang w:val="de-DE"/>
        </w:rPr>
        <w:t xml:space="preserve"> bei einem  Gespräch mit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dem Kaiser von Abessinien</w:t>
      </w:r>
      <w:r w:rsidR="004061CF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E7722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Er </w:t>
      </w:r>
      <w:r>
        <w:rPr>
          <w:rFonts w:ascii="Times New Roman" w:hAnsi="Times New Roman" w:cs="Times New Roman"/>
          <w:sz w:val="24"/>
          <w:szCs w:val="24"/>
          <w:lang w:val="de-DE"/>
        </w:rPr>
        <w:t>berichtet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de-DE"/>
        </w:rPr>
        <w:t>"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Vor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dem Erscheinen des Islam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gehörten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wir zu Leuten d</w:t>
      </w:r>
      <w:r>
        <w:rPr>
          <w:rFonts w:ascii="Times New Roman" w:hAnsi="Times New Roman" w:cs="Times New Roman"/>
          <w:sz w:val="24"/>
          <w:szCs w:val="24"/>
          <w:lang w:val="de-DE"/>
        </w:rPr>
        <w:t>er Unwissenheit und der Bosheit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de-DE"/>
        </w:rPr>
        <w:t>Immer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zerstörten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wir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die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Verwandtschaftsbande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und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behandelten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d</w:t>
      </w:r>
      <w:r>
        <w:rPr>
          <w:rFonts w:ascii="Times New Roman" w:hAnsi="Times New Roman" w:cs="Times New Roman"/>
          <w:sz w:val="24"/>
          <w:szCs w:val="24"/>
          <w:lang w:val="de-DE"/>
        </w:rPr>
        <w:t>ie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Nachbarn</w:t>
      </w:r>
      <w:r w:rsidRPr="007E6633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B56C38">
        <w:rPr>
          <w:rFonts w:ascii="Times New Roman" w:hAnsi="Times New Roman" w:cs="Times New Roman"/>
          <w:sz w:val="24"/>
          <w:szCs w:val="24"/>
          <w:lang w:val="de-DE"/>
        </w:rPr>
        <w:t>schlecht</w:t>
      </w:r>
      <w:r>
        <w:rPr>
          <w:rFonts w:ascii="Times New Roman" w:hAnsi="Times New Roman" w:cs="Times New Roman"/>
          <w:sz w:val="24"/>
          <w:szCs w:val="24"/>
          <w:lang w:val="de-DE"/>
        </w:rPr>
        <w:t>." (</w:t>
      </w:r>
      <w:r>
        <w:rPr>
          <w:rStyle w:val="FootnoteReference"/>
          <w:rFonts w:ascii="Times New Roman" w:hAnsi="Times New Roman"/>
          <w:sz w:val="24"/>
          <w:szCs w:val="24"/>
          <w:lang w:val="de-DE"/>
        </w:rPr>
        <w:footnoteReference w:id="2"/>
      </w:r>
      <w:r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E1409B" w:rsidRPr="000808AB" w:rsidRDefault="004061CF" w:rsidP="004E0853">
      <w:pPr>
        <w:bidi w:val="0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Ein </w:t>
      </w:r>
      <w:r w:rsidR="00E1409B" w:rsidRPr="000808AB">
        <w:rPr>
          <w:rFonts w:ascii="Times New Roman" w:hAnsi="Times New Roman" w:cs="Times New Roman"/>
          <w:sz w:val="24"/>
          <w:szCs w:val="24"/>
          <w:lang w:val="de-DE"/>
        </w:rPr>
        <w:t>Nachbar</w:t>
      </w:r>
      <w:r w:rsidR="00E1409B">
        <w:rPr>
          <w:rFonts w:ascii="Times New Roman" w:hAnsi="Times New Roman" w:cs="Times New Roman"/>
          <w:sz w:val="24"/>
          <w:szCs w:val="24"/>
          <w:lang w:val="de-DE"/>
        </w:rPr>
        <w:t xml:space="preserve"> war nicht nur vo</w:t>
      </w:r>
      <w:r w:rsidR="00E1409B" w:rsidRPr="00B56C38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E1409B"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der  Bosheit seines Nachbarn </w:t>
      </w:r>
      <w:r w:rsidR="00E1409B" w:rsidRPr="00B56C38">
        <w:rPr>
          <w:rFonts w:ascii="Times New Roman" w:hAnsi="Times New Roman" w:cs="Times New Roman"/>
          <w:sz w:val="24"/>
          <w:szCs w:val="24"/>
          <w:lang w:val="de-DE"/>
        </w:rPr>
        <w:t>veruns</w:t>
      </w:r>
      <w:r w:rsidR="00E1409B" w:rsidRPr="000808AB">
        <w:rPr>
          <w:rFonts w:ascii="Times New Roman" w:hAnsi="Times New Roman" w:cs="Times New Roman"/>
          <w:sz w:val="24"/>
          <w:szCs w:val="24"/>
          <w:lang w:val="de-DE"/>
        </w:rPr>
        <w:t>icher</w:t>
      </w:r>
      <w:r w:rsidR="00E1409B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E1409B"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, sondern er </w:t>
      </w:r>
      <w:r w:rsidR="00E1409B" w:rsidRPr="00B56C38">
        <w:rPr>
          <w:rFonts w:ascii="Times New Roman" w:hAnsi="Times New Roman" w:cs="Times New Roman"/>
          <w:sz w:val="24"/>
          <w:szCs w:val="24"/>
          <w:lang w:val="de-DE"/>
        </w:rPr>
        <w:t>er</w:t>
      </w:r>
      <w:r w:rsidR="00E1409B"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wartete </w:t>
      </w:r>
      <w:r w:rsidR="00E1409B" w:rsidRPr="00B56C38">
        <w:rPr>
          <w:rFonts w:ascii="Times New Roman" w:hAnsi="Times New Roman" w:cs="Times New Roman"/>
          <w:sz w:val="24"/>
          <w:szCs w:val="24"/>
          <w:lang w:val="de-DE"/>
        </w:rPr>
        <w:t>regelrecht st</w:t>
      </w:r>
      <w:r w:rsidR="00E1409B" w:rsidRPr="00B56C38">
        <w:rPr>
          <w:rFonts w:ascii="Times New Roman" w:hAnsi="Times New Roman" w:cs="Times New Roman"/>
          <w:sz w:val="24"/>
          <w:szCs w:val="24"/>
          <w:lang w:val="de-AT"/>
        </w:rPr>
        <w:t xml:space="preserve">ändig </w:t>
      </w:r>
      <w:r w:rsidR="00E1409B">
        <w:rPr>
          <w:rFonts w:ascii="Times New Roman" w:hAnsi="Times New Roman" w:cs="Times New Roman"/>
          <w:sz w:val="24"/>
          <w:szCs w:val="24"/>
          <w:lang w:val="de-DE"/>
        </w:rPr>
        <w:t>Bosheit von ihm</w:t>
      </w:r>
      <w:r w:rsidR="00E1409B"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E1409B">
        <w:rPr>
          <w:rFonts w:ascii="Times New Roman" w:hAnsi="Times New Roman" w:cs="Times New Roman"/>
          <w:sz w:val="24"/>
          <w:szCs w:val="24"/>
          <w:lang w:val="de-DE"/>
        </w:rPr>
        <w:t>So</w:t>
      </w:r>
      <w:r w:rsidR="00E1409B"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ist der Prophet Mohamm</w:t>
      </w:r>
      <w:r w:rsidR="00E1409B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E1409B" w:rsidRPr="000808AB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E1409B" w:rsidRPr="000808AB">
        <w:rPr>
          <w:rStyle w:val="longtext"/>
          <w:rFonts w:ascii="Times New Roman" w:hAnsi="Times New Roman"/>
          <w:color w:val="000000"/>
          <w:shd w:val="clear" w:color="auto" w:fill="FFFFFF"/>
          <w:lang w:val="de-DE"/>
        </w:rPr>
        <w:t>, Allahs Segen und Friede auf ihm,</w:t>
      </w:r>
      <w:r w:rsidR="00E1409B"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gekommen, um die Bedeutung </w:t>
      </w:r>
      <w:r w:rsidR="00E1409B" w:rsidRPr="00B56C38">
        <w:rPr>
          <w:rFonts w:ascii="Times New Roman" w:hAnsi="Times New Roman" w:cs="Times New Roman"/>
          <w:sz w:val="24"/>
          <w:szCs w:val="24"/>
          <w:lang w:val="de-DE"/>
        </w:rPr>
        <w:t>einer</w:t>
      </w:r>
      <w:r w:rsidR="00E1409B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="00E1409B"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guten Beziehung </w:t>
      </w:r>
      <w:r w:rsidR="00E1409B" w:rsidRPr="00B56C38">
        <w:rPr>
          <w:rFonts w:ascii="Times New Roman" w:hAnsi="Times New Roman" w:cs="Times New Roman"/>
          <w:sz w:val="24"/>
          <w:szCs w:val="24"/>
          <w:lang w:val="de-DE"/>
        </w:rPr>
        <w:t>zur</w:t>
      </w:r>
      <w:r w:rsidR="00E1409B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="00E1409B" w:rsidRPr="000808AB">
        <w:rPr>
          <w:rFonts w:ascii="Times New Roman" w:hAnsi="Times New Roman" w:cs="Times New Roman"/>
          <w:sz w:val="24"/>
          <w:szCs w:val="24"/>
          <w:lang w:val="de-DE"/>
        </w:rPr>
        <w:t>Nachbarschaft</w:t>
      </w:r>
      <w:r w:rsidR="00E1409B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="00E1409B" w:rsidRPr="00B56C38">
        <w:rPr>
          <w:rFonts w:ascii="Times New Roman" w:hAnsi="Times New Roman" w:cs="Times New Roman"/>
          <w:sz w:val="24"/>
          <w:szCs w:val="24"/>
          <w:lang w:val="de-DE"/>
        </w:rPr>
        <w:t>hervorzuheben und Gesetze</w:t>
      </w:r>
      <w:r w:rsidR="00E1409B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="00E1409B"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zu</w:t>
      </w:r>
      <w:r w:rsidR="00E1409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1409B" w:rsidRPr="00B56C38">
        <w:rPr>
          <w:rFonts w:ascii="Times New Roman" w:hAnsi="Times New Roman" w:cs="Times New Roman"/>
          <w:sz w:val="24"/>
          <w:szCs w:val="24"/>
          <w:lang w:val="de-DE"/>
        </w:rPr>
        <w:t>schaffen</w:t>
      </w:r>
      <w:r w:rsidR="00E1409B"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, die dazu </w:t>
      </w:r>
      <w:r w:rsidR="00E1409B">
        <w:rPr>
          <w:rFonts w:ascii="Times New Roman" w:hAnsi="Times New Roman" w:cs="Times New Roman"/>
          <w:sz w:val="24"/>
          <w:szCs w:val="24"/>
          <w:lang w:val="de-DE"/>
        </w:rPr>
        <w:t>beitrag</w:t>
      </w:r>
      <w:r w:rsidR="00E1409B" w:rsidRPr="00B56C38">
        <w:rPr>
          <w:rFonts w:ascii="Times New Roman" w:hAnsi="Times New Roman" w:cs="Times New Roman"/>
          <w:sz w:val="24"/>
          <w:szCs w:val="24"/>
          <w:lang w:val="de-DE"/>
        </w:rPr>
        <w:t>en sollten</w:t>
      </w:r>
      <w:r w:rsidR="00E1409B" w:rsidRPr="000808AB">
        <w:rPr>
          <w:rFonts w:ascii="Times New Roman" w:hAnsi="Times New Roman" w:cs="Times New Roman"/>
          <w:sz w:val="24"/>
          <w:szCs w:val="24"/>
          <w:lang w:val="de-DE"/>
        </w:rPr>
        <w:t>, die Gesellschaft zu sichern</w:t>
      </w:r>
      <w:r w:rsidR="00E1409B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="00E1409B" w:rsidRPr="00B56C38">
        <w:rPr>
          <w:rFonts w:ascii="Times New Roman" w:hAnsi="Times New Roman" w:cs="Times New Roman"/>
          <w:sz w:val="24"/>
          <w:szCs w:val="24"/>
          <w:lang w:val="de-DE"/>
        </w:rPr>
        <w:t>sowie generell</w:t>
      </w:r>
      <w:r w:rsidR="00E1409B"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Zuneigung, Sicherheit, </w:t>
      </w:r>
      <w:r w:rsidR="00E1409B">
        <w:rPr>
          <w:rFonts w:ascii="Times New Roman" w:hAnsi="Times New Roman" w:cs="Times New Roman"/>
          <w:sz w:val="24"/>
          <w:szCs w:val="24"/>
          <w:lang w:val="de-DE"/>
        </w:rPr>
        <w:t xml:space="preserve">und </w:t>
      </w:r>
      <w:r w:rsidR="00E1409B" w:rsidRPr="00B56C38">
        <w:rPr>
          <w:rFonts w:ascii="Times New Roman" w:hAnsi="Times New Roman" w:cs="Times New Roman"/>
          <w:sz w:val="24"/>
          <w:szCs w:val="24"/>
          <w:lang w:val="de-DE"/>
        </w:rPr>
        <w:t>eine</w:t>
      </w:r>
      <w:r w:rsidR="00E1409B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="00E1409B"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Zusammenarbeit </w:t>
      </w:r>
      <w:r w:rsidR="00E1409B">
        <w:rPr>
          <w:rFonts w:ascii="Times New Roman" w:hAnsi="Times New Roman" w:cs="Times New Roman"/>
          <w:sz w:val="24"/>
          <w:szCs w:val="24"/>
          <w:lang w:val="de-DE"/>
        </w:rPr>
        <w:t>unter ihre</w:t>
      </w:r>
      <w:r w:rsidR="00E1409B" w:rsidRPr="00B56C38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E1409B"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Mitglieder</w:t>
      </w:r>
      <w:r w:rsidR="00E1409B" w:rsidRPr="00B56C38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E1409B"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zu</w:t>
      </w:r>
      <w:r w:rsidR="00E1409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1409B" w:rsidRPr="00B56C38">
        <w:rPr>
          <w:rFonts w:ascii="Times New Roman" w:hAnsi="Times New Roman" w:cs="Times New Roman"/>
          <w:sz w:val="24"/>
          <w:szCs w:val="24"/>
          <w:lang w:val="de-DE"/>
        </w:rPr>
        <w:t>stärken</w:t>
      </w:r>
      <w:r w:rsidR="00E1409B" w:rsidRPr="000808AB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E1409B" w:rsidRDefault="00E1409B" w:rsidP="00756FED">
      <w:pPr>
        <w:bidi w:val="0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So </w:t>
      </w:r>
      <w:r>
        <w:rPr>
          <w:rFonts w:ascii="Times New Roman" w:hAnsi="Times New Roman" w:cs="Times New Roman"/>
          <w:sz w:val="24"/>
          <w:szCs w:val="24"/>
          <w:lang w:val="de-DE"/>
        </w:rPr>
        <w:t>erklärte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der Prophet</w:t>
      </w:r>
      <w:r w:rsidRPr="000808AB">
        <w:rPr>
          <w:rStyle w:val="longtext"/>
          <w:rFonts w:ascii="Times New Roman" w:hAnsi="Times New Roman"/>
          <w:color w:val="000000"/>
          <w:shd w:val="clear" w:color="auto" w:fill="FFFFFF"/>
          <w:lang w:val="de-DE"/>
        </w:rPr>
        <w:t>, Allahs Segen und Friede auf ihm,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dass seine Botschaft nicht nur eine kultische Botschaft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B56C38">
        <w:rPr>
          <w:rFonts w:ascii="Times New Roman" w:hAnsi="Times New Roman" w:cs="Times New Roman"/>
          <w:sz w:val="24"/>
          <w:szCs w:val="24"/>
          <w:lang w:val="de-DE"/>
        </w:rPr>
        <w:t>war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sondern </w:t>
      </w:r>
      <w:r w:rsidRPr="00B56C38">
        <w:rPr>
          <w:rFonts w:ascii="Times New Roman" w:hAnsi="Times New Roman" w:cs="Times New Roman"/>
          <w:sz w:val="24"/>
          <w:szCs w:val="24"/>
          <w:lang w:val="de-DE"/>
        </w:rPr>
        <w:t xml:space="preserve">er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forderte </w:t>
      </w:r>
      <w:r w:rsidRPr="00B56C38">
        <w:rPr>
          <w:rFonts w:ascii="Times New Roman" w:hAnsi="Times New Roman" w:cs="Times New Roman"/>
          <w:sz w:val="24"/>
          <w:szCs w:val="24"/>
          <w:lang w:val="de-DE"/>
        </w:rPr>
        <w:t>eine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Reform des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B56C38">
        <w:rPr>
          <w:rFonts w:ascii="Times New Roman" w:hAnsi="Times New Roman" w:cs="Times New Roman"/>
          <w:sz w:val="24"/>
          <w:szCs w:val="24"/>
          <w:lang w:val="de-DE"/>
        </w:rPr>
        <w:t>gesamten  L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eben</w:t>
      </w:r>
      <w:r w:rsidRPr="00B56C38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und der Gesellschaft und </w:t>
      </w:r>
      <w:r w:rsidRPr="00756FED">
        <w:rPr>
          <w:rFonts w:ascii="Times New Roman" w:hAnsi="Times New Roman" w:cs="Times New Roman"/>
          <w:sz w:val="24"/>
          <w:szCs w:val="24"/>
          <w:lang w:val="de-DE"/>
        </w:rPr>
        <w:t>zwar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für alle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Katego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rien der zwischenmenschlichen </w:t>
      </w:r>
      <w:r w:rsidRPr="00756FED"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andlungen. Sie </w:t>
      </w:r>
      <w:r w:rsidRPr="00756FED">
        <w:rPr>
          <w:rFonts w:ascii="Times New Roman" w:hAnsi="Times New Roman" w:cs="Times New Roman"/>
          <w:sz w:val="24"/>
          <w:szCs w:val="24"/>
          <w:lang w:val="de-DE"/>
        </w:rPr>
        <w:t>sollte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eine reformistische Botschaft für alle Aspekte des Le</w:t>
      </w:r>
      <w:r>
        <w:rPr>
          <w:rFonts w:ascii="Times New Roman" w:hAnsi="Times New Roman" w:cs="Times New Roman"/>
          <w:sz w:val="24"/>
          <w:szCs w:val="24"/>
          <w:lang w:val="de-DE"/>
        </w:rPr>
        <w:t>be</w:t>
      </w:r>
      <w:r w:rsidRPr="00756FED">
        <w:rPr>
          <w:rFonts w:ascii="Times New Roman" w:hAnsi="Times New Roman" w:cs="Times New Roman"/>
          <w:sz w:val="24"/>
          <w:szCs w:val="24"/>
          <w:lang w:val="de-DE"/>
        </w:rPr>
        <w:t>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s sein. Er betrachtete </w:t>
      </w:r>
      <w:r w:rsidRPr="00756FED">
        <w:rPr>
          <w:rFonts w:ascii="Times New Roman" w:hAnsi="Times New Roman" w:cs="Times New Roman"/>
          <w:sz w:val="24"/>
          <w:szCs w:val="24"/>
          <w:lang w:val="de-DE"/>
        </w:rPr>
        <w:t>sich als de</w:t>
      </w:r>
      <w:r>
        <w:rPr>
          <w:rFonts w:ascii="Times New Roman" w:hAnsi="Times New Roman" w:cs="Times New Roman"/>
          <w:sz w:val="24"/>
          <w:szCs w:val="24"/>
          <w:lang w:val="de-DE"/>
        </w:rPr>
        <w:t>n Ersten, der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diese Rechte und Vorschriften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praktizierte </w:t>
      </w:r>
      <w:r w:rsidRPr="00756FED">
        <w:rPr>
          <w:rFonts w:ascii="Times New Roman" w:hAnsi="Times New Roman" w:cs="Times New Roman"/>
          <w:sz w:val="24"/>
          <w:szCs w:val="24"/>
          <w:lang w:val="de-DE"/>
        </w:rPr>
        <w:t>und bildete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de-DE"/>
        </w:rPr>
        <w:t>aher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ein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praktische</w:t>
      </w:r>
      <w:r w:rsidRPr="00756FED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Vorbild für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ander</w:t>
      </w:r>
      <w:r w:rsidRPr="00756FED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E1409B" w:rsidRPr="000271A7" w:rsidRDefault="00E1409B" w:rsidP="00594115">
      <w:pPr>
        <w:bidi w:val="0"/>
        <w:ind w:firstLine="709"/>
        <w:jc w:val="both"/>
        <w:rPr>
          <w:rFonts w:ascii="Times New Roman" w:hAnsi="Times New Roman" w:cs="Times New Roman"/>
          <w:sz w:val="4"/>
          <w:szCs w:val="4"/>
          <w:lang w:val="de-DE"/>
        </w:rPr>
      </w:pPr>
      <w:r w:rsidRPr="000271A7">
        <w:rPr>
          <w:rFonts w:ascii="Times New Roman" w:hAnsi="Times New Roman" w:cs="Times New Roman"/>
          <w:sz w:val="4"/>
          <w:szCs w:val="4"/>
          <w:lang w:val="de-DE"/>
        </w:rPr>
        <w:t xml:space="preserve"> </w:t>
      </w:r>
    </w:p>
    <w:p w:rsidR="00E1409B" w:rsidRPr="000808AB" w:rsidRDefault="00E1409B" w:rsidP="00756FED">
      <w:pPr>
        <w:bidi w:val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756FED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Die Bedeutung </w:t>
      </w:r>
      <w:r w:rsidRPr="000808AB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der 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guten Beziehung </w:t>
      </w:r>
      <w:r w:rsidRPr="00756FED">
        <w:rPr>
          <w:rFonts w:ascii="Times New Roman" w:hAnsi="Times New Roman" w:cs="Times New Roman"/>
          <w:b/>
          <w:bCs/>
          <w:sz w:val="24"/>
          <w:szCs w:val="24"/>
          <w:lang w:val="de-DE"/>
        </w:rPr>
        <w:t>zum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de-DE"/>
        </w:rPr>
        <w:t xml:space="preserve"> </w:t>
      </w:r>
      <w:r w:rsidRPr="000808AB">
        <w:rPr>
          <w:rFonts w:ascii="Times New Roman" w:hAnsi="Times New Roman" w:cs="Times New Roman"/>
          <w:b/>
          <w:bCs/>
          <w:sz w:val="24"/>
          <w:szCs w:val="24"/>
          <w:lang w:val="de-DE"/>
        </w:rPr>
        <w:t>Nachbar</w:t>
      </w:r>
      <w:r w:rsidRPr="00756FED">
        <w:rPr>
          <w:rFonts w:ascii="Times New Roman" w:hAnsi="Times New Roman" w:cs="Times New Roman"/>
          <w:b/>
          <w:bCs/>
          <w:sz w:val="24"/>
          <w:szCs w:val="24"/>
          <w:lang w:val="de-DE"/>
        </w:rPr>
        <w:t>n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de-DE"/>
        </w:rPr>
        <w:t xml:space="preserve"> </w:t>
      </w:r>
      <w:r w:rsidRPr="000808AB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in Mohamm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e</w:t>
      </w:r>
      <w:r w:rsidRPr="000808AB">
        <w:rPr>
          <w:rFonts w:ascii="Times New Roman" w:hAnsi="Times New Roman" w:cs="Times New Roman"/>
          <w:b/>
          <w:bCs/>
          <w:sz w:val="24"/>
          <w:szCs w:val="24"/>
          <w:lang w:val="de-DE"/>
        </w:rPr>
        <w:t>ds Botschaft</w:t>
      </w:r>
      <w:r>
        <w:rPr>
          <w:rStyle w:val="longtext"/>
          <w:rFonts w:ascii="Times New Roman" w:hAnsi="Times New Roman"/>
          <w:b/>
          <w:bCs/>
          <w:color w:val="000000"/>
          <w:shd w:val="clear" w:color="auto" w:fill="FFFFFF"/>
          <w:lang w:val="de-DE"/>
        </w:rPr>
        <w:t xml:space="preserve"> (</w:t>
      </w:r>
      <w:r w:rsidRPr="000808AB">
        <w:rPr>
          <w:rStyle w:val="longtext"/>
          <w:rFonts w:ascii="Times New Roman" w:hAnsi="Times New Roman"/>
          <w:b/>
          <w:bCs/>
          <w:color w:val="000000"/>
          <w:shd w:val="clear" w:color="auto" w:fill="FFFFFF"/>
          <w:lang w:val="de-DE"/>
        </w:rPr>
        <w:t>Allahs Segen und Friede auf ihm</w:t>
      </w:r>
      <w:r>
        <w:rPr>
          <w:rStyle w:val="longtext"/>
          <w:rFonts w:ascii="Times New Roman" w:hAnsi="Times New Roman"/>
          <w:b/>
          <w:bCs/>
          <w:color w:val="000000"/>
          <w:shd w:val="clear" w:color="auto" w:fill="FFFFFF"/>
          <w:lang w:val="de-DE"/>
        </w:rPr>
        <w:t>)</w:t>
      </w:r>
    </w:p>
    <w:p w:rsidR="00E1409B" w:rsidRPr="000271A7" w:rsidRDefault="00E1409B" w:rsidP="00594115">
      <w:pPr>
        <w:bidi w:val="0"/>
        <w:jc w:val="both"/>
        <w:rPr>
          <w:rFonts w:ascii="Times New Roman" w:hAnsi="Times New Roman" w:cs="Times New Roman"/>
          <w:b/>
          <w:bCs/>
          <w:sz w:val="12"/>
          <w:szCs w:val="12"/>
          <w:lang w:val="de-DE"/>
        </w:rPr>
      </w:pPr>
      <w:r w:rsidRPr="000271A7">
        <w:rPr>
          <w:rFonts w:ascii="Times New Roman" w:hAnsi="Times New Roman" w:cs="Times New Roman"/>
          <w:b/>
          <w:bCs/>
          <w:sz w:val="12"/>
          <w:szCs w:val="12"/>
          <w:lang w:val="de-DE"/>
        </w:rPr>
        <w:t xml:space="preserve"> </w:t>
      </w:r>
    </w:p>
    <w:p w:rsidR="00E1409B" w:rsidRPr="000808AB" w:rsidRDefault="00E1409B" w:rsidP="004061CF">
      <w:pPr>
        <w:autoSpaceDE w:val="0"/>
        <w:autoSpaceDN w:val="0"/>
        <w:bidi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de-DE"/>
        </w:rPr>
      </w:pP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Viele </w:t>
      </w:r>
      <w:r>
        <w:rPr>
          <w:rFonts w:ascii="Times New Roman" w:hAnsi="Times New Roman" w:cs="Times New Roman"/>
          <w:sz w:val="24"/>
          <w:szCs w:val="24"/>
          <w:lang w:val="de-DE"/>
        </w:rPr>
        <w:t>Stellen i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m Koran bestätig</w:t>
      </w:r>
      <w:r>
        <w:rPr>
          <w:rFonts w:ascii="Times New Roman" w:hAnsi="Times New Roman" w:cs="Times New Roman"/>
          <w:sz w:val="24"/>
          <w:szCs w:val="24"/>
          <w:lang w:val="de-DE"/>
        </w:rPr>
        <w:t>en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das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und </w:t>
      </w:r>
      <w:r w:rsidR="004061CF">
        <w:rPr>
          <w:rFonts w:ascii="Times New Roman" w:hAnsi="Times New Roman" w:cs="Times New Roman"/>
          <w:sz w:val="24"/>
          <w:szCs w:val="24"/>
          <w:lang w:val="de-DE"/>
        </w:rPr>
        <w:t xml:space="preserve"> weisen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d</w:t>
      </w:r>
      <w:r>
        <w:rPr>
          <w:rFonts w:ascii="Times New Roman" w:hAnsi="Times New Roman" w:cs="Times New Roman"/>
          <w:sz w:val="24"/>
          <w:szCs w:val="24"/>
          <w:lang w:val="de-DE"/>
        </w:rPr>
        <w:t>ie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Menschen an, es zu beachten.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So steht</w:t>
      </w:r>
      <w:r w:rsidRPr="000271A7">
        <w:rPr>
          <w:rFonts w:ascii="Times New Roman" w:hAnsi="Times New Roman" w:cs="Times New Roman"/>
          <w:sz w:val="24"/>
          <w:szCs w:val="24"/>
          <w:lang w:val="de-DE"/>
        </w:rPr>
        <w:t xml:space="preserve"> im Koran</w:t>
      </w:r>
      <w:r>
        <w:rPr>
          <w:rFonts w:ascii="Times New Roman" w:hAnsi="Times New Roman" w:cs="Times New Roman"/>
          <w:sz w:val="24"/>
          <w:szCs w:val="24"/>
          <w:lang w:val="de-DE"/>
        </w:rPr>
        <w:t>: "S</w:t>
      </w:r>
      <w:r w:rsidRPr="0083540D">
        <w:rPr>
          <w:rFonts w:ascii="Times New Roman" w:hAnsi="Times New Roman" w:cs="Times New Roman"/>
          <w:sz w:val="24"/>
          <w:szCs w:val="24"/>
          <w:lang w:val="de-DE"/>
        </w:rPr>
        <w:t>eid gut zu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3540D">
        <w:rPr>
          <w:rFonts w:ascii="Times New Roman" w:hAnsi="Times New Roman" w:cs="Times New Roman"/>
          <w:sz w:val="24"/>
          <w:szCs w:val="24"/>
          <w:lang w:val="de-DE"/>
        </w:rPr>
        <w:t>den Eltern und zu den Verwandten, den Waisen, den Armen, dem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3540D">
        <w:rPr>
          <w:rFonts w:ascii="Times New Roman" w:hAnsi="Times New Roman" w:cs="Times New Roman"/>
          <w:sz w:val="24"/>
          <w:szCs w:val="24"/>
          <w:lang w:val="de-DE"/>
        </w:rPr>
        <w:t>Nachbar</w:t>
      </w:r>
      <w:r w:rsidR="004061CF"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83540D">
        <w:rPr>
          <w:rFonts w:ascii="Times New Roman" w:hAnsi="Times New Roman" w:cs="Times New Roman"/>
          <w:sz w:val="24"/>
          <w:szCs w:val="24"/>
          <w:lang w:val="de-DE"/>
        </w:rPr>
        <w:t>, sei er verwandt oder aus der Fremde, dem Begleiter an der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3540D">
        <w:rPr>
          <w:rFonts w:ascii="Times New Roman" w:hAnsi="Times New Roman" w:cs="Times New Roman"/>
          <w:sz w:val="24"/>
          <w:szCs w:val="24"/>
          <w:lang w:val="de-DE"/>
        </w:rPr>
        <w:t>Seite, dem Sohn des Weges</w:t>
      </w:r>
      <w:r>
        <w:rPr>
          <w:rFonts w:ascii="Times New Roman" w:hAnsi="Times New Roman" w:cs="Times New Roman"/>
          <w:sz w:val="24"/>
          <w:szCs w:val="24"/>
          <w:lang w:val="de-DE"/>
        </w:rPr>
        <w:t>!" (4:36)</w:t>
      </w:r>
      <w:r w:rsidR="002D2BCF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E1409B" w:rsidRPr="000808AB" w:rsidRDefault="00E1409B" w:rsidP="009D3FDF">
      <w:pPr>
        <w:bidi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Ibn Kathir kommentiert diese </w:t>
      </w:r>
      <w:r>
        <w:rPr>
          <w:rFonts w:ascii="Times New Roman" w:hAnsi="Times New Roman" w:cs="Times New Roman"/>
          <w:sz w:val="24"/>
          <w:szCs w:val="24"/>
          <w:lang w:val="de-DE"/>
        </w:rPr>
        <w:t>Koranstelle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mit den Worten: </w:t>
      </w:r>
      <w:r>
        <w:rPr>
          <w:rFonts w:ascii="Times New Roman" w:hAnsi="Times New Roman" w:cs="Times New Roman"/>
          <w:sz w:val="24"/>
          <w:szCs w:val="24"/>
          <w:lang w:val="de-DE"/>
        </w:rPr>
        <w:t>"Es gibt ´d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er verwandte Nachbar</w:t>
      </w:r>
      <w:r>
        <w:rPr>
          <w:rFonts w:ascii="Times New Roman" w:hAnsi="Times New Roman" w:cs="Times New Roman"/>
          <w:sz w:val="24"/>
          <w:szCs w:val="24"/>
          <w:lang w:val="de-DE"/>
        </w:rPr>
        <w:t>´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, mit d</w:t>
      </w:r>
      <w:r>
        <w:rPr>
          <w:rFonts w:ascii="Times New Roman" w:hAnsi="Times New Roman" w:cs="Times New Roman"/>
          <w:sz w:val="24"/>
          <w:szCs w:val="24"/>
          <w:lang w:val="de-DE"/>
        </w:rPr>
        <w:t>em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man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eine verwandtschaftliche Band</w:t>
      </w:r>
      <w:r w:rsidRPr="00756FED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hat.</w:t>
      </w:r>
      <w:r w:rsidRPr="00720CB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´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Der fremde Nachbar ist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aber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der</w:t>
      </w:r>
      <w:r>
        <w:rPr>
          <w:rFonts w:ascii="Times New Roman" w:hAnsi="Times New Roman" w:cs="Times New Roman"/>
          <w:sz w:val="24"/>
          <w:szCs w:val="24"/>
          <w:lang w:val="de-DE"/>
        </w:rPr>
        <w:t>jenige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, mit </w:t>
      </w:r>
      <w:r>
        <w:rPr>
          <w:rFonts w:ascii="Times New Roman" w:hAnsi="Times New Roman" w:cs="Times New Roman"/>
          <w:sz w:val="24"/>
          <w:szCs w:val="24"/>
          <w:lang w:val="de-DE"/>
        </w:rPr>
        <w:t>dem man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keine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verwandtschaftliche</w:t>
      </w:r>
      <w:r w:rsidR="004061CF">
        <w:rPr>
          <w:rFonts w:ascii="Times New Roman" w:hAnsi="Times New Roman" w:cs="Times New Roman"/>
          <w:sz w:val="24"/>
          <w:szCs w:val="24"/>
          <w:lang w:val="de-DE"/>
        </w:rPr>
        <w:t>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Bande hat. Dafür zitiert Ibn Kath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ir </w:t>
      </w:r>
      <w:r w:rsidRPr="00756FED">
        <w:rPr>
          <w:rFonts w:ascii="Times New Roman" w:hAnsi="Times New Roman" w:cs="Times New Roman"/>
          <w:sz w:val="24"/>
          <w:szCs w:val="24"/>
          <w:lang w:val="de-DE"/>
        </w:rPr>
        <w:t>die folgende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Aussage eine</w:t>
      </w:r>
      <w:r w:rsidRPr="00756FED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Gelehrten: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Der verwandte Nachbar ist der muslimische Nachbar. Der fremde Nachbar ist der nicht-</w:t>
      </w:r>
      <w:r w:rsidRPr="00010CD7">
        <w:rPr>
          <w:rFonts w:ascii="Times New Roman" w:hAnsi="Times New Roman" w:cs="Times New Roman"/>
          <w:sz w:val="24"/>
          <w:szCs w:val="24"/>
          <w:lang w:val="de-DE"/>
        </w:rPr>
        <w:t>muslimische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Nachbar. </w:t>
      </w:r>
      <w:r w:rsidR="004061CF">
        <w:rPr>
          <w:rFonts w:ascii="Times New Roman" w:hAnsi="Times New Roman" w:cs="Times New Roman"/>
          <w:sz w:val="24"/>
          <w:szCs w:val="24"/>
          <w:lang w:val="de-DE"/>
        </w:rPr>
        <w:t xml:space="preserve">Der Koran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empf</w:t>
      </w:r>
      <w:r w:rsidR="004061CF">
        <w:rPr>
          <w:rFonts w:ascii="Times New Roman" w:hAnsi="Times New Roman" w:cs="Times New Roman"/>
          <w:sz w:val="24"/>
          <w:szCs w:val="24"/>
          <w:lang w:val="de-DE"/>
        </w:rPr>
        <w:t xml:space="preserve">iehlt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10CD7">
        <w:rPr>
          <w:rFonts w:ascii="Times New Roman" w:hAnsi="Times New Roman" w:cs="Times New Roman"/>
          <w:sz w:val="24"/>
          <w:szCs w:val="24"/>
          <w:lang w:val="de-DE"/>
        </w:rPr>
        <w:t>eine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gute Behandlung </w:t>
      </w:r>
      <w:r w:rsidR="009D3FDF">
        <w:rPr>
          <w:rFonts w:ascii="Times New Roman" w:hAnsi="Times New Roman" w:cs="Times New Roman"/>
          <w:sz w:val="24"/>
          <w:szCs w:val="24"/>
          <w:lang w:val="de-DE"/>
        </w:rPr>
        <w:t xml:space="preserve">von beiden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Nachbar</w:t>
      </w:r>
      <w:r>
        <w:rPr>
          <w:rFonts w:ascii="Times New Roman" w:hAnsi="Times New Roman" w:cs="Times New Roman"/>
          <w:sz w:val="24"/>
          <w:szCs w:val="24"/>
          <w:lang w:val="de-DE"/>
        </w:rPr>
        <w:t>n.(</w:t>
      </w:r>
      <w:r>
        <w:rPr>
          <w:rStyle w:val="FootnoteReference"/>
          <w:rFonts w:ascii="Times New Roman" w:hAnsi="Times New Roman"/>
          <w:sz w:val="24"/>
          <w:szCs w:val="24"/>
          <w:lang w:val="de-DE"/>
        </w:rPr>
        <w:footnoteReference w:id="3"/>
      </w:r>
      <w:r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E1409B" w:rsidRPr="000808AB" w:rsidRDefault="00E1409B" w:rsidP="009D3FDF">
      <w:pPr>
        <w:bidi w:val="0"/>
        <w:ind w:firstLine="85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808AB">
        <w:rPr>
          <w:rFonts w:ascii="Times New Roman" w:hAnsi="Times New Roman" w:cs="Times New Roman"/>
          <w:sz w:val="24"/>
          <w:szCs w:val="24"/>
          <w:lang w:val="de-DE"/>
        </w:rPr>
        <w:t>Viele Hadithe des Propheten M</w:t>
      </w:r>
      <w:r>
        <w:rPr>
          <w:rFonts w:ascii="Times New Roman" w:hAnsi="Times New Roman" w:cs="Times New Roman"/>
          <w:sz w:val="24"/>
          <w:szCs w:val="24"/>
          <w:lang w:val="de-DE"/>
        </w:rPr>
        <w:t>o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hamm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d</w:t>
      </w:r>
      <w:r w:rsidRPr="000808AB">
        <w:rPr>
          <w:rStyle w:val="longtext"/>
          <w:rFonts w:ascii="Times New Roman" w:hAnsi="Times New Roman"/>
          <w:color w:val="000000"/>
          <w:shd w:val="clear" w:color="auto" w:fill="FFFFFF"/>
          <w:lang w:val="de-DE"/>
        </w:rPr>
        <w:t>, Allahs Segen und Friede auf ihm,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betonen </w:t>
      </w:r>
      <w:r w:rsidRPr="00010CD7">
        <w:rPr>
          <w:rFonts w:ascii="Times New Roman" w:hAnsi="Times New Roman" w:cs="Times New Roman"/>
          <w:sz w:val="24"/>
          <w:szCs w:val="24"/>
          <w:lang w:val="de-DE"/>
        </w:rPr>
        <w:t>die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gute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Beha</w:t>
      </w:r>
      <w:r>
        <w:rPr>
          <w:rFonts w:ascii="Times New Roman" w:hAnsi="Times New Roman" w:cs="Times New Roman"/>
          <w:sz w:val="24"/>
          <w:szCs w:val="24"/>
          <w:lang w:val="de-DE"/>
        </w:rPr>
        <w:t>ndlung des Nachbarn stark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>da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der Nachbar eine große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lastRenderedPageBreak/>
        <w:t>Bedeutung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010CD7">
        <w:rPr>
          <w:rFonts w:ascii="Times New Roman" w:hAnsi="Times New Roman" w:cs="Times New Roman"/>
          <w:sz w:val="24"/>
          <w:szCs w:val="24"/>
          <w:lang w:val="de-DE"/>
        </w:rPr>
        <w:t>hat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und </w:t>
      </w:r>
      <w:r w:rsidRPr="00010CD7">
        <w:rPr>
          <w:rFonts w:ascii="Times New Roman" w:hAnsi="Times New Roman" w:cs="Times New Roman"/>
          <w:sz w:val="24"/>
          <w:szCs w:val="24"/>
          <w:lang w:val="de-DE"/>
        </w:rPr>
        <w:t>seine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Rechte </w:t>
      </w:r>
      <w:r w:rsidRPr="00010CD7">
        <w:rPr>
          <w:rFonts w:ascii="Times New Roman" w:hAnsi="Times New Roman" w:cs="Times New Roman"/>
          <w:sz w:val="24"/>
          <w:szCs w:val="24"/>
          <w:lang w:val="de-DE"/>
        </w:rPr>
        <w:t>berücksichtigt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werden m</w:t>
      </w:r>
      <w:r>
        <w:rPr>
          <w:rFonts w:ascii="Times New Roman" w:hAnsi="Times New Roman" w:cs="Times New Roman"/>
          <w:sz w:val="24"/>
          <w:szCs w:val="24"/>
          <w:lang w:val="de-AT"/>
        </w:rPr>
        <w:t>ü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ss</w:t>
      </w:r>
      <w:r>
        <w:rPr>
          <w:rFonts w:ascii="Times New Roman" w:hAnsi="Times New Roman" w:cs="Times New Roman"/>
          <w:sz w:val="24"/>
          <w:szCs w:val="24"/>
          <w:lang w:val="de-DE"/>
        </w:rPr>
        <w:t>en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er Prophet Mohamm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d,</w:t>
      </w:r>
      <w:r w:rsidRPr="000808AB">
        <w:rPr>
          <w:rStyle w:val="longtext"/>
          <w:rFonts w:ascii="Times New Roman" w:hAnsi="Times New Roman"/>
          <w:color w:val="000000"/>
          <w:shd w:val="clear" w:color="auto" w:fill="FFFFFF"/>
          <w:lang w:val="de-DE"/>
        </w:rPr>
        <w:t xml:space="preserve"> Allahs Segen und Friede auf ihm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dachte einmal sogar,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dass der Nachbar ihn vielleicht zum Erben </w:t>
      </w:r>
      <w:r>
        <w:rPr>
          <w:rFonts w:ascii="Times New Roman" w:hAnsi="Times New Roman" w:cs="Times New Roman"/>
          <w:sz w:val="24"/>
          <w:szCs w:val="24"/>
          <w:lang w:val="de-DE"/>
        </w:rPr>
        <w:t>einsetz</w:t>
      </w:r>
      <w:r w:rsidRPr="00010CD7">
        <w:rPr>
          <w:rFonts w:ascii="Times New Roman" w:hAnsi="Times New Roman" w:cs="Times New Roman"/>
          <w:sz w:val="24"/>
          <w:szCs w:val="24"/>
          <w:lang w:val="de-DE"/>
        </w:rPr>
        <w:t>en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würde, weil der Engel Gabriel ihm so oft </w:t>
      </w:r>
      <w:r w:rsidRPr="00010CD7">
        <w:rPr>
          <w:rFonts w:ascii="Times New Roman" w:hAnsi="Times New Roman" w:cs="Times New Roman"/>
          <w:sz w:val="24"/>
          <w:szCs w:val="24"/>
          <w:lang w:val="de-DE"/>
        </w:rPr>
        <w:t>eine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gute Beziehung </w:t>
      </w:r>
      <w:r w:rsidRPr="00010CD7">
        <w:rPr>
          <w:rFonts w:ascii="Times New Roman" w:hAnsi="Times New Roman" w:cs="Times New Roman"/>
          <w:sz w:val="24"/>
          <w:szCs w:val="24"/>
          <w:lang w:val="de-DE"/>
        </w:rPr>
        <w:t>zu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de</w:t>
      </w:r>
      <w:r w:rsidRPr="00010CD7">
        <w:rPr>
          <w:rFonts w:ascii="Times New Roman" w:hAnsi="Times New Roman" w:cs="Times New Roman"/>
          <w:sz w:val="24"/>
          <w:szCs w:val="24"/>
          <w:lang w:val="de-DE"/>
        </w:rPr>
        <w:t>m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Nachbarn empfahl.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So berichtet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Abdul</w:t>
      </w:r>
      <w:r>
        <w:rPr>
          <w:rFonts w:ascii="Times New Roman" w:hAnsi="Times New Roman" w:cs="Times New Roman"/>
          <w:sz w:val="24"/>
          <w:szCs w:val="24"/>
          <w:lang w:val="de-DE"/>
        </w:rPr>
        <w:t>l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ah ibn Umar</w:t>
      </w:r>
      <w:r w:rsidRPr="00293062">
        <w:rPr>
          <w:rFonts w:ascii="Times New Roman" w:hAnsi="Times New Roman" w:cs="Times New Roman"/>
          <w:sz w:val="24"/>
          <w:szCs w:val="24"/>
          <w:lang w:val="de-DE"/>
        </w:rPr>
        <w:t xml:space="preserve">, Allahs Wohlgefallen auf ihm,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dass der Prophet Mohamm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d</w:t>
      </w:r>
      <w:r w:rsidRPr="000808AB">
        <w:rPr>
          <w:rStyle w:val="longtext"/>
          <w:rFonts w:ascii="Times New Roman" w:hAnsi="Times New Roman"/>
          <w:color w:val="000000"/>
          <w:shd w:val="clear" w:color="auto" w:fill="FFFFFF"/>
          <w:lang w:val="de-DE"/>
        </w:rPr>
        <w:t>, Allahs Segen und Friede auf ihm,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sprach: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"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Der Engel Gabriel, Allah</w:t>
      </w:r>
      <w:r w:rsidRPr="00010CD7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Friede </w:t>
      </w:r>
      <w:r w:rsidRPr="00010CD7">
        <w:rPr>
          <w:rFonts w:ascii="Times New Roman" w:hAnsi="Times New Roman" w:cs="Times New Roman"/>
          <w:sz w:val="24"/>
          <w:szCs w:val="24"/>
          <w:lang w:val="de-DE"/>
        </w:rPr>
        <w:t>sei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mit ihm, empfahl mir so oft </w:t>
      </w:r>
      <w:r w:rsidRPr="00010CD7">
        <w:rPr>
          <w:rFonts w:ascii="Times New Roman" w:hAnsi="Times New Roman" w:cs="Times New Roman"/>
          <w:sz w:val="24"/>
          <w:szCs w:val="24"/>
          <w:lang w:val="de-DE"/>
        </w:rPr>
        <w:t>eine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gute Behandlung des Nachbarn, das</w:t>
      </w:r>
      <w:r w:rsidRPr="00010CD7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ich beinahe dachte, er würde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010CD7">
        <w:rPr>
          <w:rFonts w:ascii="Times New Roman" w:hAnsi="Times New Roman" w:cs="Times New Roman"/>
          <w:sz w:val="24"/>
          <w:szCs w:val="24"/>
          <w:lang w:val="de-DE"/>
        </w:rPr>
        <w:t>mich zum Erben einsetzen."</w:t>
      </w:r>
      <w:r>
        <w:rPr>
          <w:rFonts w:ascii="Times New Roman" w:hAnsi="Times New Roman" w:cs="Times New Roman"/>
          <w:sz w:val="24"/>
          <w:szCs w:val="24"/>
          <w:lang w:val="de-DE"/>
        </w:rPr>
        <w:t>(</w:t>
      </w:r>
      <w:r>
        <w:rPr>
          <w:rStyle w:val="FootnoteReference"/>
          <w:rFonts w:ascii="Times New Roman" w:hAnsi="Times New Roman"/>
          <w:sz w:val="24"/>
          <w:szCs w:val="24"/>
          <w:lang w:val="de-DE"/>
        </w:rPr>
        <w:footnoteReference w:id="4"/>
      </w:r>
      <w:r>
        <w:rPr>
          <w:rFonts w:ascii="Times New Roman" w:hAnsi="Times New Roman" w:cs="Times New Roman"/>
          <w:sz w:val="24"/>
          <w:szCs w:val="24"/>
          <w:lang w:val="de-DE"/>
        </w:rPr>
        <w:t>)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Der Satz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010CD7">
        <w:rPr>
          <w:rFonts w:ascii="Times New Roman" w:hAnsi="Times New Roman" w:cs="Times New Roman"/>
          <w:sz w:val="24"/>
          <w:szCs w:val="24"/>
          <w:lang w:val="de-DE"/>
        </w:rPr>
        <w:t>"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der Engel empfahl mir so oft </w:t>
      </w:r>
      <w:r>
        <w:rPr>
          <w:rFonts w:ascii="Times New Roman" w:hAnsi="Times New Roman" w:cs="Times New Roman"/>
          <w:sz w:val="24"/>
          <w:szCs w:val="24"/>
          <w:lang w:val="de-DE"/>
        </w:rPr>
        <w:t>eine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gute Behandlung des Nachbarn</w:t>
      </w:r>
      <w:r w:rsidRPr="00010CD7">
        <w:rPr>
          <w:rFonts w:ascii="Times New Roman" w:hAnsi="Times New Roman" w:cs="Times New Roman"/>
          <w:sz w:val="24"/>
          <w:szCs w:val="24"/>
          <w:lang w:val="de-DE"/>
        </w:rPr>
        <w:t>"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soll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bedeute</w:t>
      </w: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: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"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Je</w:t>
      </w:r>
      <w:r w:rsidRPr="00010CD7">
        <w:rPr>
          <w:rFonts w:ascii="Times New Roman" w:hAnsi="Times New Roman" w:cs="Times New Roman"/>
          <w:sz w:val="24"/>
          <w:szCs w:val="24"/>
          <w:lang w:val="de-DE"/>
        </w:rPr>
        <w:t>desmal,  wenn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der Engel Gabriel den Propheten traf und weggehen wollte, empfahl er ihm </w:t>
      </w:r>
      <w:r>
        <w:rPr>
          <w:rFonts w:ascii="Times New Roman" w:hAnsi="Times New Roman" w:cs="Times New Roman"/>
          <w:sz w:val="24"/>
          <w:szCs w:val="24"/>
          <w:lang w:val="de-DE"/>
        </w:rPr>
        <w:t>eine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gut</w:t>
      </w:r>
      <w:r w:rsidRPr="00010CD7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Behandlung des Nachbarn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."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Der Engel Gabriel </w:t>
      </w:r>
      <w:r>
        <w:rPr>
          <w:rFonts w:ascii="Times New Roman" w:hAnsi="Times New Roman" w:cs="Times New Roman"/>
          <w:sz w:val="24"/>
          <w:szCs w:val="24"/>
          <w:lang w:val="de-DE"/>
        </w:rPr>
        <w:t>legte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Nachdruck auf die Bedeutung und </w:t>
      </w:r>
      <w:r>
        <w:rPr>
          <w:rFonts w:ascii="Times New Roman" w:hAnsi="Times New Roman" w:cs="Times New Roman"/>
          <w:sz w:val="24"/>
          <w:szCs w:val="24"/>
          <w:lang w:val="de-DE"/>
        </w:rPr>
        <w:t>erinnerte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den Propheten </w:t>
      </w:r>
      <w:r w:rsidRPr="00010CD7">
        <w:rPr>
          <w:rFonts w:ascii="Times New Roman" w:hAnsi="Times New Roman" w:cs="Times New Roman"/>
          <w:sz w:val="24"/>
          <w:szCs w:val="24"/>
          <w:lang w:val="de-DE"/>
        </w:rPr>
        <w:t xml:space="preserve">jedesmal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an </w:t>
      </w:r>
      <w:r w:rsidRPr="00010CD7">
        <w:rPr>
          <w:rFonts w:ascii="Times New Roman" w:hAnsi="Times New Roman" w:cs="Times New Roman"/>
          <w:sz w:val="24"/>
          <w:szCs w:val="24"/>
          <w:lang w:val="de-DE"/>
        </w:rPr>
        <w:t>eine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gute Behandlung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010CD7">
        <w:rPr>
          <w:rFonts w:ascii="Times New Roman" w:hAnsi="Times New Roman" w:cs="Times New Roman"/>
          <w:sz w:val="24"/>
          <w:szCs w:val="24"/>
          <w:lang w:val="de-DE"/>
        </w:rPr>
        <w:t>des Nachbarn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, so</w:t>
      </w:r>
      <w:r w:rsidRPr="00010CD7">
        <w:rPr>
          <w:rFonts w:ascii="Times New Roman" w:hAnsi="Times New Roman" w:cs="Times New Roman"/>
          <w:sz w:val="24"/>
          <w:szCs w:val="24"/>
          <w:lang w:val="de-DE"/>
        </w:rPr>
        <w:t>dass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der Prophet Mohamm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d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3C136C">
        <w:rPr>
          <w:rFonts w:ascii="Times New Roman" w:hAnsi="Times New Roman" w:cs="Times New Roman"/>
          <w:sz w:val="24"/>
          <w:szCs w:val="24"/>
          <w:lang w:val="de-DE"/>
        </w:rPr>
        <w:t>dachte,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dass Allah, der Erhabene,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wegen dieser </w:t>
      </w:r>
      <w:r w:rsidRPr="003C136C">
        <w:rPr>
          <w:rFonts w:ascii="Times New Roman" w:hAnsi="Times New Roman" w:cs="Times New Roman"/>
          <w:sz w:val="24"/>
          <w:szCs w:val="24"/>
          <w:lang w:val="de-DE"/>
        </w:rPr>
        <w:t>z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ahlreiche</w:t>
      </w:r>
      <w:r w:rsidRPr="003C136C"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Empfehl</w:t>
      </w:r>
      <w:r w:rsidRPr="003C136C">
        <w:rPr>
          <w:rFonts w:ascii="Times New Roman" w:hAnsi="Times New Roman" w:cs="Times New Roman"/>
          <w:sz w:val="24"/>
          <w:szCs w:val="24"/>
          <w:lang w:val="de-DE"/>
        </w:rPr>
        <w:t>ungen einer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guten Behandlung de</w:t>
      </w:r>
      <w:r w:rsidRPr="003C136C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Nachbarn, </w:t>
      </w:r>
      <w:r w:rsidRPr="003C136C">
        <w:rPr>
          <w:rFonts w:ascii="Times New Roman" w:hAnsi="Times New Roman" w:cs="Times New Roman"/>
          <w:sz w:val="24"/>
          <w:szCs w:val="24"/>
          <w:lang w:val="de-DE"/>
        </w:rPr>
        <w:t xml:space="preserve">ihn als Erben eines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bestimmte</w:t>
      </w:r>
      <w:r w:rsidRPr="003C136C">
        <w:rPr>
          <w:rFonts w:ascii="Times New Roman" w:hAnsi="Times New Roman" w:cs="Times New Roman"/>
          <w:sz w:val="24"/>
          <w:szCs w:val="24"/>
          <w:lang w:val="de-DE"/>
        </w:rPr>
        <w:t xml:space="preserve">n Betrages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des Vermögen</w:t>
      </w:r>
      <w:r w:rsidRPr="003C136C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seines Nachbarn einsetzen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C136C">
        <w:rPr>
          <w:rFonts w:ascii="Times New Roman" w:hAnsi="Times New Roman" w:cs="Times New Roman"/>
          <w:sz w:val="24"/>
          <w:szCs w:val="24"/>
          <w:lang w:val="de-DE"/>
        </w:rPr>
        <w:t>würde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E1409B" w:rsidRPr="000808AB" w:rsidRDefault="00E1409B" w:rsidP="009D3FDF">
      <w:pPr>
        <w:bidi w:val="0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808AB">
        <w:rPr>
          <w:rFonts w:ascii="Times New Roman" w:hAnsi="Times New Roman" w:cs="Times New Roman"/>
          <w:sz w:val="24"/>
          <w:szCs w:val="24"/>
          <w:lang w:val="de-DE"/>
        </w:rPr>
        <w:t>Der Islam betrachtet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="009D3FDF">
        <w:rPr>
          <w:rFonts w:ascii="Times New Roman" w:hAnsi="Times New Roman" w:cs="Times New Roman"/>
          <w:sz w:val="24"/>
          <w:szCs w:val="24"/>
          <w:lang w:val="de-DE"/>
        </w:rPr>
        <w:t xml:space="preserve">denjenigen </w:t>
      </w:r>
      <w:r w:rsidRPr="003C136C">
        <w:rPr>
          <w:rFonts w:ascii="Times New Roman" w:hAnsi="Times New Roman" w:cs="Times New Roman"/>
          <w:sz w:val="24"/>
          <w:szCs w:val="24"/>
          <w:lang w:val="de-DE"/>
        </w:rPr>
        <w:t xml:space="preserve">als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beste</w:t>
      </w:r>
      <w:r w:rsidRPr="003C136C"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Nachbar</w:t>
      </w:r>
      <w:r w:rsidRPr="003C136C"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, der seinen Nachbarn am besten behandelt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Abdullah ibn Umar</w:t>
      </w:r>
      <w:r>
        <w:rPr>
          <w:rFonts w:ascii="Times New Roman" w:hAnsi="Times New Roman" w:cs="Times New Roman"/>
          <w:sz w:val="24"/>
          <w:szCs w:val="24"/>
          <w:lang w:val="de-DE"/>
        </w:rPr>
        <w:t>, Allahs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Wohlgefallen mit ihm</w:t>
      </w:r>
      <w:r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berichtet, dass der </w:t>
      </w:r>
      <w:r>
        <w:rPr>
          <w:rFonts w:ascii="Times New Roman" w:hAnsi="Times New Roman" w:cs="Times New Roman"/>
          <w:sz w:val="24"/>
          <w:szCs w:val="24"/>
          <w:lang w:val="de-DE"/>
        </w:rPr>
        <w:t>Prophet Mohammed, Allahs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Segen und Frieden mit ihm</w:t>
      </w:r>
      <w:r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sprach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: "Der beste Freund aus der Sicht Allahs, des Erhabenen, ist derjenige, welcher seine</w:t>
      </w:r>
      <w:r>
        <w:rPr>
          <w:rFonts w:ascii="Times New Roman" w:hAnsi="Times New Roman" w:cs="Times New Roman"/>
          <w:sz w:val="24"/>
          <w:szCs w:val="24"/>
          <w:lang w:val="de-DE"/>
        </w:rPr>
        <w:t>n Freund am besten behandelt.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D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er beste Nachbar aus der Sicht Allahs, des Erhabenen, ist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ebenfalls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derjenige, welcher seinen </w:t>
      </w:r>
      <w:r>
        <w:rPr>
          <w:rFonts w:ascii="Times New Roman" w:hAnsi="Times New Roman" w:cs="Times New Roman"/>
          <w:sz w:val="24"/>
          <w:szCs w:val="24"/>
          <w:lang w:val="de-DE"/>
        </w:rPr>
        <w:t>Nachbarn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am besten behandelt." </w:t>
      </w:r>
      <w:r>
        <w:rPr>
          <w:rFonts w:ascii="Times New Roman" w:hAnsi="Times New Roman" w:cs="Times New Roman"/>
          <w:sz w:val="24"/>
          <w:szCs w:val="24"/>
          <w:lang w:val="de-DE"/>
        </w:rPr>
        <w:t>(</w:t>
      </w:r>
      <w:r>
        <w:rPr>
          <w:rStyle w:val="FootnoteReference"/>
          <w:rFonts w:ascii="Times New Roman" w:hAnsi="Times New Roman"/>
          <w:sz w:val="24"/>
          <w:szCs w:val="24"/>
          <w:lang w:val="de-DE"/>
        </w:rPr>
        <w:footnoteReference w:id="5"/>
      </w:r>
      <w:r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E1409B" w:rsidRPr="000808AB" w:rsidRDefault="00E1409B" w:rsidP="00E77229">
      <w:pPr>
        <w:bidi w:val="0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808AB">
        <w:rPr>
          <w:rFonts w:ascii="Times New Roman" w:hAnsi="Times New Roman" w:cs="Times New Roman"/>
          <w:sz w:val="24"/>
          <w:szCs w:val="24"/>
          <w:lang w:val="de-DE"/>
        </w:rPr>
        <w:t>Der Prophet Mohamm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d</w:t>
      </w:r>
      <w:r w:rsidRPr="000808AB">
        <w:rPr>
          <w:rStyle w:val="longtext"/>
          <w:rFonts w:ascii="Times New Roman" w:hAnsi="Times New Roman"/>
          <w:color w:val="000000"/>
          <w:shd w:val="clear" w:color="auto" w:fill="FFFFFF"/>
          <w:lang w:val="de-DE"/>
        </w:rPr>
        <w:t>, Allahs Segen und Friede auf ihm,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meinte auch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, dass </w:t>
      </w:r>
      <w:r w:rsidRPr="003C136C">
        <w:rPr>
          <w:rFonts w:ascii="Times New Roman" w:hAnsi="Times New Roman" w:cs="Times New Roman"/>
          <w:sz w:val="24"/>
          <w:szCs w:val="24"/>
          <w:lang w:val="de-DE"/>
        </w:rPr>
        <w:t>es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die schlimmste Sünde,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3C136C">
        <w:rPr>
          <w:rFonts w:ascii="Times New Roman" w:hAnsi="Times New Roman" w:cs="Times New Roman"/>
          <w:sz w:val="24"/>
          <w:szCs w:val="24"/>
          <w:lang w:val="de-DE"/>
        </w:rPr>
        <w:t>deren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Schuld am schwersten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3C136C">
        <w:rPr>
          <w:rFonts w:ascii="Times New Roman" w:hAnsi="Times New Roman" w:cs="Times New Roman"/>
          <w:sz w:val="24"/>
          <w:szCs w:val="24"/>
          <w:lang w:val="de-DE"/>
        </w:rPr>
        <w:t>wiegt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ist, </w:t>
      </w:r>
      <w:r w:rsidR="009D3FDF">
        <w:rPr>
          <w:rFonts w:ascii="Times New Roman" w:hAnsi="Times New Roman" w:cs="Times New Roman"/>
          <w:sz w:val="24"/>
          <w:szCs w:val="24"/>
          <w:lang w:val="de-DE"/>
        </w:rPr>
        <w:t xml:space="preserve"> seinem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Nachbar</w:t>
      </w:r>
      <w:r w:rsidRPr="003C136C">
        <w:rPr>
          <w:rFonts w:ascii="Times New Roman" w:hAnsi="Times New Roman" w:cs="Times New Roman"/>
          <w:sz w:val="24"/>
          <w:szCs w:val="24"/>
          <w:lang w:val="de-DE"/>
        </w:rPr>
        <w:t>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Schaden </w:t>
      </w:r>
      <w:r w:rsidR="009D3FDF">
        <w:rPr>
          <w:rFonts w:ascii="Times New Roman" w:hAnsi="Times New Roman" w:cs="Times New Roman"/>
          <w:sz w:val="24"/>
          <w:szCs w:val="24"/>
          <w:lang w:val="de-DE"/>
        </w:rPr>
        <w:t>zu</w:t>
      </w:r>
      <w:r>
        <w:rPr>
          <w:rFonts w:ascii="Times New Roman" w:hAnsi="Times New Roman" w:cs="Times New Roman"/>
          <w:sz w:val="24"/>
          <w:szCs w:val="24"/>
          <w:lang w:val="de-DE"/>
        </w:rPr>
        <w:t>zufüg</w:t>
      </w:r>
      <w:r w:rsidR="009D3FDF">
        <w:rPr>
          <w:rFonts w:ascii="Times New Roman" w:hAnsi="Times New Roman" w:cs="Times New Roman"/>
          <w:sz w:val="24"/>
          <w:szCs w:val="24"/>
          <w:lang w:val="de-DE"/>
        </w:rPr>
        <w:t>en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3C136C">
        <w:rPr>
          <w:rFonts w:ascii="Times New Roman" w:hAnsi="Times New Roman" w:cs="Times New Roman"/>
          <w:sz w:val="24"/>
          <w:szCs w:val="24"/>
          <w:lang w:val="de-DE"/>
        </w:rPr>
        <w:t xml:space="preserve">und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das Recht der</w:t>
      </w:r>
      <w:r w:rsidR="00E7722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D3FDF">
        <w:rPr>
          <w:rFonts w:ascii="Times New Roman" w:hAnsi="Times New Roman" w:cs="Times New Roman"/>
          <w:sz w:val="24"/>
          <w:szCs w:val="24"/>
          <w:lang w:val="de-DE"/>
        </w:rPr>
        <w:t xml:space="preserve">Nachbarschaft zu </w:t>
      </w:r>
      <w:r w:rsidRPr="003C136C">
        <w:rPr>
          <w:rFonts w:ascii="Times New Roman" w:hAnsi="Times New Roman" w:cs="Times New Roman"/>
          <w:sz w:val="24"/>
          <w:szCs w:val="24"/>
          <w:lang w:val="de-DE"/>
        </w:rPr>
        <w:t>misbrauc</w:t>
      </w:r>
      <w:r w:rsidR="009D3FDF">
        <w:rPr>
          <w:rFonts w:ascii="Times New Roman" w:hAnsi="Times New Roman" w:cs="Times New Roman"/>
          <w:sz w:val="24"/>
          <w:szCs w:val="24"/>
          <w:lang w:val="de-DE"/>
        </w:rPr>
        <w:t>en.</w:t>
      </w:r>
    </w:p>
    <w:p w:rsidR="00E1409B" w:rsidRPr="007D40F7" w:rsidRDefault="00E1409B" w:rsidP="001C72BE">
      <w:pPr>
        <w:bidi w:val="0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Der Nachbar </w:t>
      </w:r>
      <w:r w:rsidRPr="003C136C">
        <w:rPr>
          <w:rFonts w:ascii="Times New Roman" w:hAnsi="Times New Roman" w:cs="Times New Roman"/>
          <w:sz w:val="24"/>
          <w:szCs w:val="24"/>
          <w:lang w:val="de-DE"/>
        </w:rPr>
        <w:t>ist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3C136C">
        <w:rPr>
          <w:rFonts w:ascii="Times New Roman" w:hAnsi="Times New Roman" w:cs="Times New Roman"/>
          <w:sz w:val="24"/>
          <w:szCs w:val="24"/>
          <w:lang w:val="de-DE"/>
        </w:rPr>
        <w:t>außerdem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verpflichtet, dem Vermögen seines Nachbarn </w:t>
      </w:r>
      <w:r w:rsidRPr="003C136C">
        <w:rPr>
          <w:rFonts w:ascii="Times New Roman" w:hAnsi="Times New Roman" w:cs="Times New Roman"/>
          <w:sz w:val="24"/>
          <w:szCs w:val="24"/>
          <w:lang w:val="de-DE"/>
        </w:rPr>
        <w:t xml:space="preserve">gegenüber treu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zu sein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3C136C">
        <w:rPr>
          <w:rFonts w:ascii="Times New Roman" w:hAnsi="Times New Roman" w:cs="Times New Roman"/>
          <w:sz w:val="24"/>
          <w:szCs w:val="24"/>
          <w:lang w:val="de-DE"/>
        </w:rPr>
        <w:t>sowie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seine Ehre </w:t>
      </w:r>
      <w:r w:rsidRPr="003C136C"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seine Nachkommen zu wahren.Wenn die Bosheit </w:t>
      </w:r>
      <w:r w:rsidRPr="003C136C">
        <w:rPr>
          <w:rFonts w:ascii="Times New Roman" w:hAnsi="Times New Roman" w:cs="Times New Roman"/>
          <w:sz w:val="24"/>
          <w:szCs w:val="24"/>
          <w:lang w:val="de-DE"/>
        </w:rPr>
        <w:t>eines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Nachbar</w:t>
      </w:r>
      <w:r w:rsidRPr="003C136C">
        <w:rPr>
          <w:rFonts w:ascii="Times New Roman" w:hAnsi="Times New Roman" w:cs="Times New Roman"/>
          <w:sz w:val="24"/>
          <w:szCs w:val="24"/>
          <w:lang w:val="de-DE"/>
        </w:rPr>
        <w:t>n offenbar würde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3C136C">
        <w:rPr>
          <w:rFonts w:ascii="Times New Roman" w:hAnsi="Times New Roman" w:cs="Times New Roman"/>
          <w:sz w:val="24"/>
          <w:szCs w:val="24"/>
          <w:lang w:val="de-DE"/>
        </w:rPr>
        <w:t>würde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das als Unrecht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und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Überschreit</w:t>
      </w:r>
      <w:r w:rsidRPr="003C136C">
        <w:rPr>
          <w:rFonts w:ascii="Times New Roman" w:hAnsi="Times New Roman" w:cs="Times New Roman"/>
          <w:sz w:val="24"/>
          <w:szCs w:val="24"/>
          <w:lang w:val="de-DE"/>
        </w:rPr>
        <w:t>ung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betrachtet. Allah wi</w:t>
      </w:r>
      <w:r>
        <w:rPr>
          <w:rFonts w:ascii="Times New Roman" w:hAnsi="Times New Roman" w:cs="Times New Roman"/>
          <w:sz w:val="24"/>
          <w:szCs w:val="24"/>
          <w:lang w:val="de-DE"/>
        </w:rPr>
        <w:t>rd das nicht vergeben, weil es Bo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s</w:t>
      </w:r>
      <w:r>
        <w:rPr>
          <w:rFonts w:ascii="Times New Roman" w:hAnsi="Times New Roman" w:cs="Times New Roman"/>
          <w:sz w:val="24"/>
          <w:szCs w:val="24"/>
          <w:lang w:val="de-DE"/>
        </w:rPr>
        <w:t>heit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und ein Betrug ist. Al-Ma</w:t>
      </w:r>
      <w:r>
        <w:rPr>
          <w:rFonts w:ascii="Times New Roman" w:hAnsi="Times New Roman" w:cs="Times New Roman"/>
          <w:sz w:val="24"/>
          <w:szCs w:val="24"/>
          <w:lang w:val="de-DE"/>
        </w:rPr>
        <w:t>q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dad ibn Al-Aswad</w:t>
      </w:r>
      <w:r w:rsidRPr="00293062">
        <w:rPr>
          <w:rFonts w:ascii="Times New Roman" w:hAnsi="Times New Roman" w:cs="Times New Roman"/>
          <w:sz w:val="24"/>
          <w:szCs w:val="24"/>
          <w:lang w:val="de-DE"/>
        </w:rPr>
        <w:t xml:space="preserve">, Allahs Wohlgefallen auf ihm,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berichtet, dass der Prophet Mohamm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d,</w:t>
      </w:r>
      <w:r w:rsidRPr="000808AB">
        <w:rPr>
          <w:rStyle w:val="longtext"/>
          <w:rFonts w:ascii="Times New Roman" w:hAnsi="Times New Roman"/>
          <w:color w:val="000000"/>
          <w:shd w:val="clear" w:color="auto" w:fill="FFFFFF"/>
          <w:lang w:val="de-DE"/>
        </w:rPr>
        <w:t xml:space="preserve"> Allahs Segen und Friede auf ihm,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eines Tages </w:t>
      </w:r>
      <w:r>
        <w:rPr>
          <w:rFonts w:ascii="Times New Roman" w:hAnsi="Times New Roman" w:cs="Times New Roman"/>
          <w:sz w:val="24"/>
          <w:szCs w:val="24"/>
          <w:lang w:val="de-DE"/>
        </w:rPr>
        <w:t>einige seiner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Gefährten </w:t>
      </w:r>
      <w:r>
        <w:rPr>
          <w:rFonts w:ascii="Times New Roman" w:hAnsi="Times New Roman" w:cs="Times New Roman"/>
          <w:sz w:val="24"/>
          <w:szCs w:val="24"/>
          <w:lang w:val="de-DE"/>
        </w:rPr>
        <w:t>fragte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: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"Was</w:t>
      </w:r>
      <w:r w:rsidRPr="00BE1838">
        <w:rPr>
          <w:rFonts w:ascii="Times New Roman" w:hAnsi="Times New Roman" w:cs="Times New Roman"/>
          <w:sz w:val="24"/>
          <w:szCs w:val="24"/>
          <w:lang w:val="de-DE"/>
        </w:rPr>
        <w:t xml:space="preserve"> meint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ihr </w:t>
      </w:r>
      <w:r>
        <w:rPr>
          <w:rFonts w:ascii="Times New Roman" w:hAnsi="Times New Roman" w:cs="Times New Roman"/>
          <w:sz w:val="24"/>
          <w:szCs w:val="24"/>
          <w:lang w:val="de-DE"/>
        </w:rPr>
        <w:t>zu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Unzucht?</w:t>
      </w:r>
      <w:r>
        <w:rPr>
          <w:rFonts w:ascii="Times New Roman" w:hAnsi="Times New Roman" w:cs="Times New Roman"/>
          <w:sz w:val="24"/>
          <w:szCs w:val="24"/>
          <w:lang w:val="de-DE"/>
        </w:rPr>
        <w:t>"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Sie antworteten: </w:t>
      </w:r>
      <w:r>
        <w:rPr>
          <w:rFonts w:ascii="Times New Roman" w:hAnsi="Times New Roman" w:cs="Times New Roman"/>
          <w:sz w:val="24"/>
          <w:szCs w:val="24"/>
          <w:lang w:val="de-DE"/>
        </w:rPr>
        <w:t>"Sie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ist verbot</w:t>
      </w:r>
      <w:r w:rsidRPr="00BE1838">
        <w:rPr>
          <w:rFonts w:ascii="Times New Roman" w:hAnsi="Times New Roman" w:cs="Times New Roman"/>
          <w:sz w:val="24"/>
          <w:szCs w:val="24"/>
          <w:lang w:val="de-DE"/>
        </w:rPr>
        <w:t>en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. Allah und sein Gesandter haben das als verbot</w:t>
      </w:r>
      <w:r w:rsidRPr="00BE1838">
        <w:rPr>
          <w:rFonts w:ascii="Times New Roman" w:hAnsi="Times New Roman" w:cs="Times New Roman"/>
          <w:sz w:val="24"/>
          <w:szCs w:val="24"/>
          <w:lang w:val="de-DE"/>
        </w:rPr>
        <w:t>en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erklärt. Deshalb ist </w:t>
      </w:r>
      <w:r w:rsidRPr="00BE1838">
        <w:rPr>
          <w:rFonts w:ascii="Times New Roman" w:hAnsi="Times New Roman" w:cs="Times New Roman"/>
          <w:sz w:val="24"/>
          <w:szCs w:val="24"/>
          <w:lang w:val="de-DE"/>
        </w:rPr>
        <w:t>es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verbot</w:t>
      </w:r>
      <w:r w:rsidRPr="00BE1838">
        <w:rPr>
          <w:rFonts w:ascii="Times New Roman" w:hAnsi="Times New Roman" w:cs="Times New Roman"/>
          <w:sz w:val="24"/>
          <w:szCs w:val="24"/>
          <w:lang w:val="de-DE"/>
        </w:rPr>
        <w:t>en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bis </w:t>
      </w:r>
      <w:r w:rsidRPr="00BE1838">
        <w:rPr>
          <w:rFonts w:ascii="Times New Roman" w:hAnsi="Times New Roman" w:cs="Times New Roman"/>
          <w:sz w:val="24"/>
          <w:szCs w:val="24"/>
          <w:lang w:val="de-DE"/>
        </w:rPr>
        <w:t>zum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Tag der Auferstehung.</w:t>
      </w:r>
      <w:r>
        <w:rPr>
          <w:rFonts w:ascii="Times New Roman" w:hAnsi="Times New Roman" w:cs="Times New Roman"/>
          <w:sz w:val="24"/>
          <w:szCs w:val="24"/>
          <w:lang w:val="de-DE"/>
        </w:rPr>
        <w:t>"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Darauf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sprach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der Prophet zu ihnen: </w:t>
      </w:r>
      <w:r>
        <w:rPr>
          <w:rFonts w:ascii="Times New Roman" w:hAnsi="Times New Roman" w:cs="Times New Roman"/>
          <w:sz w:val="24"/>
          <w:szCs w:val="24"/>
          <w:lang w:val="de-DE"/>
        </w:rPr>
        <w:t>"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Begeht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man Unzucht mit </w:t>
      </w:r>
      <w:r w:rsidRPr="00BE1838">
        <w:rPr>
          <w:rFonts w:ascii="Times New Roman" w:hAnsi="Times New Roman" w:cs="Times New Roman"/>
          <w:sz w:val="24"/>
          <w:szCs w:val="24"/>
          <w:lang w:val="de-DE"/>
        </w:rPr>
        <w:t>zehn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Frauen, </w:t>
      </w:r>
      <w:r>
        <w:rPr>
          <w:rFonts w:ascii="Times New Roman" w:hAnsi="Times New Roman" w:cs="Times New Roman"/>
          <w:sz w:val="24"/>
          <w:szCs w:val="24"/>
          <w:lang w:val="de-DE"/>
        </w:rPr>
        <w:t>wäre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D3FDF">
        <w:rPr>
          <w:rFonts w:ascii="Times New Roman" w:hAnsi="Times New Roman" w:cs="Times New Roman"/>
          <w:sz w:val="24"/>
          <w:szCs w:val="24"/>
          <w:lang w:val="de-DE"/>
        </w:rPr>
        <w:t xml:space="preserve"> dies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leichter, </w:t>
      </w:r>
      <w:r w:rsidR="009D3FDF">
        <w:rPr>
          <w:rFonts w:ascii="Times New Roman" w:hAnsi="Times New Roman" w:cs="Times New Roman"/>
          <w:sz w:val="24"/>
          <w:szCs w:val="24"/>
          <w:lang w:val="de-DE"/>
        </w:rPr>
        <w:t xml:space="preserve">als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wenn man Unzucht mit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der Ehefrau seines Nachbarn </w:t>
      </w:r>
      <w:r w:rsidRPr="00BE1838">
        <w:rPr>
          <w:rFonts w:ascii="Times New Roman" w:hAnsi="Times New Roman" w:cs="Times New Roman"/>
          <w:sz w:val="24"/>
          <w:szCs w:val="24"/>
          <w:lang w:val="de-DE"/>
        </w:rPr>
        <w:t>begeht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sz w:val="24"/>
          <w:szCs w:val="24"/>
          <w:lang w:val="de-DE"/>
        </w:rPr>
        <w:t>"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Dann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fragte der Prophet sie wieder: "Was </w:t>
      </w:r>
      <w:r w:rsidRPr="00BE1838">
        <w:rPr>
          <w:rFonts w:ascii="Times New Roman" w:hAnsi="Times New Roman" w:cs="Times New Roman"/>
          <w:sz w:val="24"/>
          <w:szCs w:val="24"/>
          <w:lang w:val="de-DE"/>
        </w:rPr>
        <w:t>meint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ihr </w:t>
      </w:r>
      <w:r>
        <w:rPr>
          <w:rFonts w:ascii="Times New Roman" w:hAnsi="Times New Roman" w:cs="Times New Roman"/>
          <w:sz w:val="24"/>
          <w:szCs w:val="24"/>
          <w:lang w:val="de-DE"/>
        </w:rPr>
        <w:t>zu dem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Diebstahl?</w:t>
      </w:r>
      <w:r>
        <w:rPr>
          <w:rFonts w:ascii="Times New Roman" w:hAnsi="Times New Roman" w:cs="Times New Roman"/>
          <w:sz w:val="24"/>
          <w:szCs w:val="24"/>
          <w:lang w:val="de-DE"/>
        </w:rPr>
        <w:t>"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Sie antworteten: </w:t>
      </w:r>
      <w:r>
        <w:rPr>
          <w:rFonts w:ascii="Times New Roman" w:hAnsi="Times New Roman" w:cs="Times New Roman"/>
          <w:sz w:val="24"/>
          <w:szCs w:val="24"/>
          <w:lang w:val="de-DE"/>
        </w:rPr>
        <w:t>"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Allah und sein Gesandter haben das als verbot</w:t>
      </w:r>
      <w:r w:rsidRPr="00BE1838">
        <w:rPr>
          <w:rFonts w:ascii="Times New Roman" w:hAnsi="Times New Roman" w:cs="Times New Roman"/>
          <w:sz w:val="24"/>
          <w:szCs w:val="24"/>
          <w:lang w:val="de-DE"/>
        </w:rPr>
        <w:t>en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erklärt, deshalb ist </w:t>
      </w:r>
      <w:r w:rsidRPr="00BE1838">
        <w:rPr>
          <w:rFonts w:ascii="Times New Roman" w:hAnsi="Times New Roman" w:cs="Times New Roman"/>
          <w:sz w:val="24"/>
          <w:szCs w:val="24"/>
          <w:lang w:val="de-DE"/>
        </w:rPr>
        <w:t xml:space="preserve">es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verboten bis </w:t>
      </w:r>
      <w:r w:rsidRPr="00BE1838">
        <w:rPr>
          <w:rFonts w:ascii="Times New Roman" w:hAnsi="Times New Roman" w:cs="Times New Roman"/>
          <w:sz w:val="24"/>
          <w:szCs w:val="24"/>
          <w:lang w:val="de-DE"/>
        </w:rPr>
        <w:t>zum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Tag der Auferstehung.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"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Der Prophet</w:t>
      </w:r>
      <w:r w:rsidRPr="000808AB">
        <w:rPr>
          <w:rStyle w:val="longtext"/>
          <w:rFonts w:ascii="Times New Roman" w:hAnsi="Times New Roman"/>
          <w:color w:val="000000"/>
          <w:shd w:val="clear" w:color="auto" w:fill="FFFFFF"/>
          <w:lang w:val="de-DE"/>
        </w:rPr>
        <w:t xml:space="preserve">, Allahs </w:t>
      </w:r>
      <w:r w:rsidRPr="000808AB">
        <w:rPr>
          <w:rStyle w:val="longtext"/>
          <w:rFonts w:ascii="Times New Roman" w:hAnsi="Times New Roman"/>
          <w:color w:val="000000"/>
          <w:shd w:val="clear" w:color="auto" w:fill="FFFFFF"/>
          <w:lang w:val="de-DE"/>
        </w:rPr>
        <w:lastRenderedPageBreak/>
        <w:t>Segen und Friede auf ihm,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sprach darauf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: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" </w:t>
      </w:r>
      <w:r w:rsidR="009D3FDF">
        <w:rPr>
          <w:rFonts w:ascii="Times New Roman" w:hAnsi="Times New Roman" w:cs="Times New Roman"/>
          <w:sz w:val="24"/>
          <w:szCs w:val="24"/>
          <w:lang w:val="de-DE"/>
        </w:rPr>
        <w:t>Z</w:t>
      </w:r>
      <w:r w:rsidRPr="00BE1838">
        <w:rPr>
          <w:rFonts w:ascii="Times New Roman" w:hAnsi="Times New Roman" w:cs="Times New Roman"/>
          <w:sz w:val="24"/>
          <w:szCs w:val="24"/>
          <w:lang w:val="de-DE"/>
        </w:rPr>
        <w:t>ehn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Häuser</w:t>
      </w:r>
      <w:r w:rsidR="009D3FDF">
        <w:rPr>
          <w:rFonts w:ascii="Times New Roman" w:hAnsi="Times New Roman" w:cs="Times New Roman"/>
          <w:sz w:val="24"/>
          <w:szCs w:val="24"/>
          <w:lang w:val="de-DE"/>
        </w:rPr>
        <w:t xml:space="preserve"> zu stehlen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>wäre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D3FDF">
        <w:rPr>
          <w:rFonts w:ascii="Times New Roman" w:hAnsi="Times New Roman" w:cs="Times New Roman"/>
          <w:sz w:val="24"/>
          <w:szCs w:val="24"/>
          <w:lang w:val="de-DE"/>
        </w:rPr>
        <w:t xml:space="preserve"> weniger schwerwiegend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1C72BE">
        <w:rPr>
          <w:rFonts w:ascii="Times New Roman" w:hAnsi="Times New Roman" w:cs="Times New Roman"/>
          <w:sz w:val="24"/>
          <w:szCs w:val="24"/>
          <w:lang w:val="de-DE"/>
        </w:rPr>
        <w:t xml:space="preserve">als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d</w:t>
      </w:r>
      <w:r w:rsidRPr="00BE1838">
        <w:rPr>
          <w:rFonts w:ascii="Times New Roman" w:hAnsi="Times New Roman" w:cs="Times New Roman"/>
          <w:sz w:val="24"/>
          <w:szCs w:val="24"/>
          <w:lang w:val="de-DE"/>
        </w:rPr>
        <w:t>as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Haus seines Nachbarn </w:t>
      </w:r>
      <w:r w:rsidR="001C72BE">
        <w:rPr>
          <w:rFonts w:ascii="Times New Roman" w:hAnsi="Times New Roman" w:cs="Times New Roman"/>
          <w:sz w:val="24"/>
          <w:szCs w:val="24"/>
          <w:lang w:val="de-DE"/>
        </w:rPr>
        <w:t xml:space="preserve"> zu stehlen</w:t>
      </w:r>
      <w:r w:rsidR="001C72BE" w:rsidRPr="00E77229">
        <w:rPr>
          <w:rFonts w:ascii="Times New Roman" w:hAnsi="Times New Roman" w:cs="Times New Roman"/>
          <w:sz w:val="24"/>
          <w:szCs w:val="24"/>
          <w:lang w:val="de-DE"/>
        </w:rPr>
        <w:t>"</w:t>
      </w:r>
      <w:r w:rsidR="001C72B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(</w:t>
      </w:r>
      <w:r>
        <w:rPr>
          <w:rStyle w:val="FootnoteReference"/>
          <w:rFonts w:ascii="Times New Roman" w:hAnsi="Times New Roman"/>
          <w:sz w:val="24"/>
          <w:szCs w:val="24"/>
          <w:lang w:val="de-DE"/>
        </w:rPr>
        <w:footnoteReference w:id="6"/>
      </w:r>
      <w:r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E1409B" w:rsidRPr="00293062" w:rsidRDefault="00E1409B" w:rsidP="00AD53FD">
      <w:pPr>
        <w:bidi w:val="0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808AB">
        <w:rPr>
          <w:rFonts w:ascii="Times New Roman" w:hAnsi="Times New Roman" w:cs="Times New Roman"/>
          <w:sz w:val="24"/>
          <w:szCs w:val="24"/>
          <w:lang w:val="de-DE"/>
        </w:rPr>
        <w:t>Abdullah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ibn Mas´ud</w:t>
      </w:r>
      <w:r w:rsidRPr="00293062">
        <w:rPr>
          <w:rFonts w:ascii="Times New Roman" w:hAnsi="Times New Roman" w:cs="Times New Roman"/>
          <w:sz w:val="24"/>
          <w:szCs w:val="24"/>
          <w:lang w:val="de-DE"/>
        </w:rPr>
        <w:t xml:space="preserve">, Allahs Wohlgefallen auf ihm,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berichtet: "Ich </w:t>
      </w:r>
      <w:r>
        <w:rPr>
          <w:rFonts w:ascii="Times New Roman" w:hAnsi="Times New Roman" w:cs="Times New Roman"/>
          <w:sz w:val="24"/>
          <w:szCs w:val="24"/>
          <w:lang w:val="de-DE"/>
        </w:rPr>
        <w:t>fragte: ´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O Gesandter Allahs, welche Sünde ist am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schwersten?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´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Er </w:t>
      </w:r>
      <w:r>
        <w:rPr>
          <w:rFonts w:ascii="Times New Roman" w:hAnsi="Times New Roman" w:cs="Times New Roman"/>
          <w:sz w:val="24"/>
          <w:szCs w:val="24"/>
          <w:lang w:val="de-DE"/>
        </w:rPr>
        <w:t>antwortete: ´d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ass du Allah etwas eben</w:t>
      </w:r>
      <w:r>
        <w:rPr>
          <w:rFonts w:ascii="Times New Roman" w:hAnsi="Times New Roman" w:cs="Times New Roman"/>
          <w:sz w:val="24"/>
          <w:szCs w:val="24"/>
          <w:lang w:val="de-DE"/>
        </w:rPr>
        <w:t>bürtig machst, während 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r dein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Schöpfer ist.´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Ich </w:t>
      </w:r>
      <w:r>
        <w:rPr>
          <w:rFonts w:ascii="Times New Roman" w:hAnsi="Times New Roman" w:cs="Times New Roman"/>
          <w:sz w:val="24"/>
          <w:szCs w:val="24"/>
          <w:lang w:val="de-DE"/>
        </w:rPr>
        <w:t>fragte: ´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Welche dann?</w:t>
      </w:r>
      <w:r>
        <w:rPr>
          <w:rFonts w:ascii="Times New Roman" w:hAnsi="Times New Roman" w:cs="Times New Roman"/>
          <w:sz w:val="24"/>
          <w:szCs w:val="24"/>
          <w:lang w:val="de-DE"/>
        </w:rPr>
        <w:t>´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Er </w:t>
      </w:r>
      <w:r>
        <w:rPr>
          <w:rFonts w:ascii="Times New Roman" w:hAnsi="Times New Roman" w:cs="Times New Roman"/>
          <w:sz w:val="24"/>
          <w:szCs w:val="24"/>
          <w:lang w:val="de-DE"/>
        </w:rPr>
        <w:t>antwort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e</w:t>
      </w:r>
      <w:r>
        <w:rPr>
          <w:rFonts w:ascii="Times New Roman" w:hAnsi="Times New Roman" w:cs="Times New Roman"/>
          <w:sz w:val="24"/>
          <w:szCs w:val="24"/>
          <w:lang w:val="de-DE"/>
        </w:rPr>
        <w:t>te: ´d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ass du dein Kind tötest, weil du befürchtest, dass es das Essen mit dir teilt.</w:t>
      </w:r>
      <w:r>
        <w:rPr>
          <w:rFonts w:ascii="Times New Roman" w:hAnsi="Times New Roman" w:cs="Times New Roman"/>
          <w:sz w:val="24"/>
          <w:szCs w:val="24"/>
          <w:lang w:val="de-DE"/>
        </w:rPr>
        <w:t>´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Ich </w:t>
      </w:r>
      <w:r>
        <w:rPr>
          <w:rFonts w:ascii="Times New Roman" w:hAnsi="Times New Roman" w:cs="Times New Roman"/>
          <w:sz w:val="24"/>
          <w:szCs w:val="24"/>
          <w:lang w:val="de-DE"/>
        </w:rPr>
        <w:t>fra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gte: </w:t>
      </w:r>
      <w:r>
        <w:rPr>
          <w:rFonts w:ascii="Times New Roman" w:hAnsi="Times New Roman" w:cs="Times New Roman"/>
          <w:sz w:val="24"/>
          <w:szCs w:val="24"/>
          <w:lang w:val="de-DE"/>
        </w:rPr>
        <w:t>´</w:t>
      </w:r>
      <w:r w:rsidRPr="00D257AB">
        <w:rPr>
          <w:rFonts w:ascii="Times New Roman" w:hAnsi="Times New Roman" w:cs="Times New Roman"/>
          <w:sz w:val="24"/>
          <w:szCs w:val="24"/>
          <w:lang w:val="de-DE"/>
        </w:rPr>
        <w:t>Welche dann?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´ </w:t>
      </w:r>
      <w:r w:rsidRPr="00D257AB">
        <w:rPr>
          <w:rFonts w:ascii="Times New Roman" w:hAnsi="Times New Roman" w:cs="Times New Roman"/>
          <w:sz w:val="24"/>
          <w:szCs w:val="24"/>
          <w:lang w:val="de-DE"/>
        </w:rPr>
        <w:t xml:space="preserve"> Er </w:t>
      </w:r>
      <w:r>
        <w:rPr>
          <w:rFonts w:ascii="Times New Roman" w:hAnsi="Times New Roman" w:cs="Times New Roman"/>
          <w:sz w:val="24"/>
          <w:szCs w:val="24"/>
          <w:lang w:val="de-DE"/>
        </w:rPr>
        <w:t>antwortet</w:t>
      </w:r>
      <w:r w:rsidRPr="00D257AB">
        <w:rPr>
          <w:rFonts w:ascii="Times New Roman" w:hAnsi="Times New Roman" w:cs="Times New Roman"/>
          <w:sz w:val="24"/>
          <w:szCs w:val="24"/>
          <w:lang w:val="de-DE"/>
        </w:rPr>
        <w:t>e: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´d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a</w:t>
      </w:r>
      <w:r>
        <w:rPr>
          <w:rFonts w:ascii="Times New Roman" w:hAnsi="Times New Roman" w:cs="Times New Roman"/>
          <w:sz w:val="24"/>
          <w:szCs w:val="24"/>
          <w:lang w:val="de-DE"/>
        </w:rPr>
        <w:t>ss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du Unzucht mit der </w:t>
      </w:r>
      <w:r>
        <w:rPr>
          <w:rFonts w:ascii="Times New Roman" w:hAnsi="Times New Roman" w:cs="Times New Roman"/>
          <w:sz w:val="24"/>
          <w:szCs w:val="24"/>
          <w:lang w:val="de-DE"/>
        </w:rPr>
        <w:t>Ehefrau deines Nachbarn begehst.´"(</w:t>
      </w:r>
      <w:r>
        <w:rPr>
          <w:rStyle w:val="FootnoteReference"/>
          <w:rFonts w:ascii="Times New Roman" w:hAnsi="Times New Roman"/>
          <w:sz w:val="24"/>
          <w:szCs w:val="24"/>
          <w:lang w:val="de-DE"/>
        </w:rPr>
        <w:footnoteReference w:id="7"/>
      </w:r>
      <w:r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E1409B" w:rsidRPr="000808AB" w:rsidRDefault="00E1409B" w:rsidP="00E03FE2">
      <w:pPr>
        <w:bidi w:val="0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808AB">
        <w:rPr>
          <w:rFonts w:ascii="Times New Roman" w:hAnsi="Times New Roman" w:cs="Times New Roman"/>
          <w:sz w:val="24"/>
          <w:szCs w:val="24"/>
          <w:lang w:val="de-DE"/>
        </w:rPr>
        <w:t>A'ischa</w:t>
      </w:r>
      <w:r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Allahs </w:t>
      </w:r>
      <w:r>
        <w:rPr>
          <w:rFonts w:ascii="Times New Roman" w:hAnsi="Times New Roman" w:cs="Times New Roman"/>
          <w:sz w:val="24"/>
          <w:szCs w:val="24"/>
          <w:lang w:val="de-DE"/>
        </w:rPr>
        <w:t>Wohlgefallen auf ihr, berichtet: "Ich fragte: ´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O Gesandter Allahs, ich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habe zwei Nachbarn. Wem von den beiden soll ich das Geschenk geben?</w:t>
      </w:r>
      <w:r>
        <w:rPr>
          <w:rFonts w:ascii="Times New Roman" w:hAnsi="Times New Roman" w:cs="Times New Roman"/>
          <w:sz w:val="24"/>
          <w:szCs w:val="24"/>
          <w:lang w:val="de-DE"/>
        </w:rPr>
        <w:t>´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antwortete: </w:t>
      </w:r>
      <w:r>
        <w:rPr>
          <w:rFonts w:ascii="Times New Roman" w:hAnsi="Times New Roman" w:cs="Times New Roman"/>
          <w:sz w:val="24"/>
          <w:szCs w:val="24"/>
          <w:lang w:val="de-DE"/>
        </w:rPr>
        <w:t>´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Demjenigen, dessen Tür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dir am nächsten ist.´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"</w:t>
      </w:r>
      <w:r>
        <w:rPr>
          <w:rFonts w:ascii="Times New Roman" w:hAnsi="Times New Roman" w:cs="Times New Roman"/>
          <w:sz w:val="24"/>
          <w:szCs w:val="24"/>
          <w:lang w:val="de-DE"/>
        </w:rPr>
        <w:t>(</w:t>
      </w:r>
      <w:r>
        <w:rPr>
          <w:rStyle w:val="FootnoteReference"/>
          <w:rFonts w:ascii="Times New Roman" w:hAnsi="Times New Roman"/>
          <w:sz w:val="24"/>
          <w:szCs w:val="24"/>
          <w:lang w:val="de-DE"/>
        </w:rPr>
        <w:footnoteReference w:id="8"/>
      </w:r>
      <w:r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E1409B" w:rsidRPr="000808AB" w:rsidRDefault="00E1409B" w:rsidP="001C72BE">
      <w:pPr>
        <w:bidi w:val="0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 Prophet Mohamme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d</w:t>
      </w:r>
      <w:r w:rsidRPr="000808AB">
        <w:rPr>
          <w:rStyle w:val="longtext"/>
          <w:rFonts w:ascii="Times New Roman" w:hAnsi="Times New Roman"/>
          <w:color w:val="000000"/>
          <w:shd w:val="clear" w:color="auto" w:fill="FFFFFF"/>
          <w:lang w:val="de-DE"/>
        </w:rPr>
        <w:t>, Allahs Segen und Friede auf ihm,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legte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sogar </w:t>
      </w:r>
      <w:r w:rsidRPr="00E03FE2">
        <w:rPr>
          <w:rFonts w:ascii="Times New Roman" w:hAnsi="Times New Roman" w:cs="Times New Roman"/>
          <w:sz w:val="24"/>
          <w:szCs w:val="24"/>
          <w:lang w:val="de-DE"/>
        </w:rPr>
        <w:t xml:space="preserve">solchen </w:t>
      </w:r>
      <w:r w:rsidRPr="00D257AB">
        <w:rPr>
          <w:rFonts w:ascii="Times New Roman" w:hAnsi="Times New Roman" w:cs="Times New Roman"/>
          <w:sz w:val="24"/>
          <w:szCs w:val="24"/>
          <w:lang w:val="de-DE"/>
        </w:rPr>
        <w:t>Nachdruck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auf die Bedeutung des Lächeln </w:t>
      </w:r>
      <w:r>
        <w:rPr>
          <w:rFonts w:ascii="Times New Roman" w:hAnsi="Times New Roman" w:cs="Times New Roman"/>
          <w:sz w:val="24"/>
          <w:szCs w:val="24"/>
          <w:lang w:val="de-DE"/>
        </w:rPr>
        <w:t>z</w:t>
      </w:r>
      <w:r w:rsidR="00E77229">
        <w:rPr>
          <w:rFonts w:ascii="Times New Roman" w:hAnsi="Times New Roman" w:cs="Times New Roman"/>
          <w:sz w:val="24"/>
          <w:szCs w:val="24"/>
          <w:lang w:val="de-DE"/>
        </w:rPr>
        <w:t>u</w:t>
      </w:r>
      <w:r w:rsidR="001C72BE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E7722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Nachbarn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hyperlink r:id="rId7" w:tooltip="Abu Dharr" w:history="1">
        <w:r>
          <w:rPr>
            <w:rFonts w:ascii="Times New Roman" w:hAnsi="Times New Roman" w:cs="Times New Roman"/>
            <w:sz w:val="24"/>
            <w:szCs w:val="24"/>
            <w:lang w:val="de-DE"/>
          </w:rPr>
          <w:t>Abu Z</w:t>
        </w:r>
        <w:r w:rsidRPr="000808AB">
          <w:rPr>
            <w:rFonts w:ascii="Times New Roman" w:hAnsi="Times New Roman" w:cs="Times New Roman"/>
            <w:sz w:val="24"/>
            <w:szCs w:val="24"/>
            <w:lang w:val="de-DE"/>
          </w:rPr>
          <w:t>arr</w:t>
        </w:r>
      </w:hyperlink>
      <w:r w:rsidRPr="00AD53FD">
        <w:rPr>
          <w:lang w:val="de-DE"/>
        </w:rPr>
        <w:t>,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Allahs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Wohlgefallen mit ihm</w:t>
      </w:r>
      <w:r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berichtet, dass der Prophet,</w:t>
      </w:r>
      <w:r w:rsidRPr="000808AB">
        <w:rPr>
          <w:rStyle w:val="longtext"/>
          <w:rFonts w:ascii="Times New Roman" w:hAnsi="Times New Roman"/>
          <w:color w:val="000000"/>
          <w:shd w:val="clear" w:color="auto" w:fill="FFFFFF"/>
          <w:lang w:val="de-DE"/>
        </w:rPr>
        <w:t xml:space="preserve"> Allahs Segen und Friede auf ihm,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empfahl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de-DE"/>
        </w:rPr>
        <w:t>"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Fühle </w:t>
      </w:r>
      <w:r w:rsidRPr="00E03FE2">
        <w:rPr>
          <w:rFonts w:ascii="Times New Roman" w:hAnsi="Times New Roman" w:cs="Times New Roman"/>
          <w:sz w:val="24"/>
          <w:szCs w:val="24"/>
          <w:lang w:val="de-DE"/>
        </w:rPr>
        <w:t>dich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nicht zu gering, um dein</w:t>
      </w:r>
      <w:r w:rsidRPr="00E03FE2">
        <w:rPr>
          <w:rFonts w:ascii="Times New Roman" w:hAnsi="Times New Roman" w:cs="Times New Roman"/>
          <w:sz w:val="24"/>
          <w:szCs w:val="24"/>
          <w:lang w:val="de-DE"/>
        </w:rPr>
        <w:t xml:space="preserve">em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Nachbar</w:t>
      </w:r>
      <w:r w:rsidRPr="00E03FE2"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selbst das kleinste Gute zu schenken, auch wenn du ihn nur mit freundliche</w:t>
      </w:r>
      <w:r w:rsidRPr="00E03FE2">
        <w:rPr>
          <w:rFonts w:ascii="Times New Roman" w:hAnsi="Times New Roman" w:cs="Times New Roman"/>
          <w:sz w:val="24"/>
          <w:szCs w:val="24"/>
          <w:lang w:val="de-DE"/>
        </w:rPr>
        <w:t>m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Gesicht </w:t>
      </w:r>
      <w:r w:rsidRPr="00E03FE2">
        <w:rPr>
          <w:rFonts w:ascii="Times New Roman" w:hAnsi="Times New Roman" w:cs="Times New Roman"/>
          <w:sz w:val="24"/>
          <w:szCs w:val="24"/>
          <w:lang w:val="de-DE"/>
        </w:rPr>
        <w:t>triffst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sz w:val="24"/>
          <w:szCs w:val="24"/>
          <w:lang w:val="de-DE"/>
        </w:rPr>
        <w:t>"</w:t>
      </w:r>
      <w:r w:rsidRPr="001F20E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(</w:t>
      </w:r>
      <w:r>
        <w:rPr>
          <w:rStyle w:val="FootnoteReference"/>
          <w:rFonts w:ascii="Times New Roman" w:hAnsi="Times New Roman"/>
          <w:sz w:val="24"/>
          <w:szCs w:val="24"/>
          <w:lang w:val="de-DE"/>
        </w:rPr>
        <w:footnoteReference w:id="9"/>
      </w:r>
      <w:r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 Der Prophet, </w:t>
      </w:r>
      <w:r w:rsidRPr="000808AB">
        <w:rPr>
          <w:rStyle w:val="longtext"/>
          <w:rFonts w:ascii="Times New Roman" w:hAnsi="Times New Roman"/>
          <w:color w:val="000000"/>
          <w:shd w:val="clear" w:color="auto" w:fill="FFFFFF"/>
          <w:lang w:val="de-DE"/>
        </w:rPr>
        <w:t>Allahs Segen und Friede auf ihm,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sprach auch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: "Oh Abu </w:t>
      </w:r>
      <w:r>
        <w:rPr>
          <w:rFonts w:ascii="Times New Roman" w:hAnsi="Times New Roman" w:cs="Times New Roman"/>
          <w:sz w:val="24"/>
          <w:szCs w:val="24"/>
          <w:lang w:val="de-DE"/>
        </w:rPr>
        <w:t>Z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arr! Wenn du Suppe zubereitest,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dann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gib ein wenig mehr Wasser hinein und schau, ob dein Nachbar etwas </w:t>
      </w:r>
      <w:r>
        <w:rPr>
          <w:rFonts w:ascii="Times New Roman" w:hAnsi="Times New Roman" w:cs="Times New Roman"/>
          <w:sz w:val="24"/>
          <w:szCs w:val="24"/>
          <w:lang w:val="de-DE"/>
        </w:rPr>
        <w:t>davon will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."</w:t>
      </w:r>
      <w:r w:rsidRPr="001F20EE">
        <w:rPr>
          <w:rStyle w:val="FootnoteReference"/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Style w:val="FootnoteReference"/>
          <w:rFonts w:ascii="Times New Roman" w:hAnsi="Times New Roman"/>
          <w:sz w:val="24"/>
          <w:szCs w:val="24"/>
          <w:lang w:val="de-DE"/>
        </w:rPr>
        <w:t>(</w:t>
      </w:r>
      <w:r>
        <w:rPr>
          <w:rStyle w:val="FootnoteReference"/>
          <w:rFonts w:ascii="Times New Roman" w:hAnsi="Times New Roman"/>
          <w:sz w:val="24"/>
          <w:szCs w:val="24"/>
          <w:lang w:val="de-DE"/>
        </w:rPr>
        <w:footnoteReference w:id="10"/>
      </w:r>
      <w:r>
        <w:rPr>
          <w:rStyle w:val="FootnoteReference"/>
          <w:rFonts w:ascii="Times New Roman" w:hAnsi="Times New Roman"/>
          <w:sz w:val="24"/>
          <w:szCs w:val="24"/>
          <w:lang w:val="de-DE"/>
        </w:rPr>
        <w:t>)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E1409B" w:rsidRPr="000808AB" w:rsidRDefault="00E1409B" w:rsidP="00AD53FD">
      <w:pPr>
        <w:bidi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808AB">
        <w:rPr>
          <w:rFonts w:ascii="Times New Roman" w:hAnsi="Times New Roman" w:cs="Times New Roman"/>
          <w:sz w:val="24"/>
          <w:szCs w:val="24"/>
          <w:lang w:val="de-DE"/>
        </w:rPr>
        <w:t>Der Prophet Mohamm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d, Allahs Segen und Friede auf ihm, unterrichtet</w:t>
      </w:r>
      <w:r>
        <w:rPr>
          <w:rFonts w:ascii="Times New Roman" w:hAnsi="Times New Roman" w:cs="Times New Roman"/>
          <w:sz w:val="24"/>
          <w:szCs w:val="24"/>
          <w:lang w:val="de-DE"/>
        </w:rPr>
        <w:t>e ebenfalls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, dass der Nachbar seinem Nachbarn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03FE2">
        <w:rPr>
          <w:rFonts w:ascii="Times New Roman" w:hAnsi="Times New Roman" w:cs="Times New Roman"/>
          <w:sz w:val="24"/>
          <w:szCs w:val="24"/>
          <w:lang w:val="de-DE"/>
        </w:rPr>
        <w:t>gegenüber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verpflichtet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E03FE2">
        <w:rPr>
          <w:rFonts w:ascii="Times New Roman" w:hAnsi="Times New Roman" w:cs="Times New Roman"/>
          <w:sz w:val="24"/>
          <w:szCs w:val="24"/>
          <w:lang w:val="de-DE"/>
        </w:rPr>
        <w:t>ist</w:t>
      </w:r>
      <w:r>
        <w:rPr>
          <w:rFonts w:ascii="Times New Roman" w:hAnsi="Times New Roman" w:cs="Times New Roman"/>
          <w:sz w:val="24"/>
          <w:szCs w:val="24"/>
          <w:lang w:val="de-DE"/>
        </w:rPr>
        <w:t>, ih</w:t>
      </w:r>
      <w:r w:rsidRPr="00E03FE2">
        <w:rPr>
          <w:rFonts w:ascii="Times New Roman" w:hAnsi="Times New Roman" w:cs="Times New Roman"/>
          <w:sz w:val="24"/>
          <w:szCs w:val="24"/>
          <w:lang w:val="de-DE"/>
        </w:rPr>
        <w:t>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an Freud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und Leid </w:t>
      </w:r>
      <w:r>
        <w:rPr>
          <w:rFonts w:ascii="Times New Roman" w:hAnsi="Times New Roman" w:cs="Times New Roman"/>
          <w:sz w:val="24"/>
          <w:szCs w:val="24"/>
          <w:lang w:val="de-DE"/>
        </w:rPr>
        <w:t>teil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nehmen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E03FE2">
        <w:rPr>
          <w:rFonts w:ascii="Times New Roman" w:hAnsi="Times New Roman" w:cs="Times New Roman"/>
          <w:sz w:val="24"/>
          <w:szCs w:val="24"/>
          <w:lang w:val="de-DE"/>
        </w:rPr>
        <w:t>zu lassen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, ihm Es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sen zu geben, auch wenn das nur </w:t>
      </w:r>
      <w:r w:rsidRPr="00E03FE2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uppe </w:t>
      </w:r>
      <w:r>
        <w:rPr>
          <w:rFonts w:ascii="Times New Roman" w:hAnsi="Times New Roman" w:cs="Times New Roman"/>
          <w:sz w:val="24"/>
          <w:szCs w:val="24"/>
          <w:lang w:val="de-DE"/>
        </w:rPr>
        <w:t>wäre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E1409B" w:rsidRPr="000808AB" w:rsidRDefault="001C72BE" w:rsidP="00E03FE2">
      <w:pPr>
        <w:bidi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Ein </w:t>
      </w:r>
      <w:r w:rsidR="00E1409B"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Nachbar lässt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seinem Nachbarn </w:t>
      </w:r>
      <w:r w:rsidR="00E1409B"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seine Bede</w:t>
      </w:r>
      <w:r w:rsidR="00E1409B">
        <w:rPr>
          <w:rFonts w:ascii="Times New Roman" w:hAnsi="Times New Roman" w:cs="Times New Roman"/>
          <w:sz w:val="24"/>
          <w:szCs w:val="24"/>
          <w:lang w:val="de-DE"/>
        </w:rPr>
        <w:t>utung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für ihn </w:t>
      </w:r>
      <w:r w:rsidR="00E1409B">
        <w:rPr>
          <w:rFonts w:ascii="Times New Roman" w:hAnsi="Times New Roman" w:cs="Times New Roman"/>
          <w:sz w:val="24"/>
          <w:szCs w:val="24"/>
          <w:lang w:val="de-DE"/>
        </w:rPr>
        <w:t xml:space="preserve"> und seine Fürsorge fühlen</w:t>
      </w:r>
      <w:r w:rsidR="00E1409B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="00E1409B" w:rsidRPr="00E03FE2">
        <w:rPr>
          <w:rFonts w:ascii="Times New Roman" w:hAnsi="Times New Roman" w:cs="Times New Roman"/>
          <w:sz w:val="24"/>
          <w:szCs w:val="24"/>
          <w:lang w:val="de-DE"/>
        </w:rPr>
        <w:t>und verpflichtet sich,</w:t>
      </w:r>
      <w:r w:rsidR="00E1409B"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ihn nicht zu </w:t>
      </w:r>
      <w:r w:rsidR="00E1409B" w:rsidRPr="00E03FE2">
        <w:rPr>
          <w:rFonts w:ascii="Times New Roman" w:hAnsi="Times New Roman" w:cs="Times New Roman"/>
          <w:sz w:val="24"/>
          <w:szCs w:val="24"/>
          <w:lang w:val="de-DE"/>
        </w:rPr>
        <w:t xml:space="preserve">schädigen, seine </w:t>
      </w:r>
      <w:r w:rsidR="00E1409B"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Familie und </w:t>
      </w:r>
      <w:r w:rsidR="00E1409B" w:rsidRPr="00E03FE2">
        <w:rPr>
          <w:rFonts w:ascii="Times New Roman" w:hAnsi="Times New Roman" w:cs="Times New Roman"/>
          <w:sz w:val="24"/>
          <w:szCs w:val="24"/>
          <w:lang w:val="de-DE"/>
        </w:rPr>
        <w:t>seine Kinder w</w:t>
      </w:r>
      <w:r w:rsidR="00E1409B" w:rsidRPr="00E03FE2">
        <w:rPr>
          <w:rFonts w:ascii="Times New Roman" w:hAnsi="Times New Roman" w:cs="Times New Roman"/>
          <w:sz w:val="24"/>
          <w:szCs w:val="24"/>
          <w:lang w:val="de-AT"/>
        </w:rPr>
        <w:t xml:space="preserve">ährend </w:t>
      </w:r>
      <w:r w:rsidR="00E1409B" w:rsidRPr="00E03FE2">
        <w:rPr>
          <w:rFonts w:ascii="Times New Roman" w:hAnsi="Times New Roman" w:cs="Times New Roman"/>
          <w:sz w:val="24"/>
          <w:szCs w:val="24"/>
          <w:lang w:val="de-DE"/>
        </w:rPr>
        <w:t>sei</w:t>
      </w:r>
      <w:r w:rsidR="00E1409B" w:rsidRPr="000808AB">
        <w:rPr>
          <w:rFonts w:ascii="Times New Roman" w:hAnsi="Times New Roman" w:cs="Times New Roman"/>
          <w:sz w:val="24"/>
          <w:szCs w:val="24"/>
          <w:lang w:val="de-DE"/>
        </w:rPr>
        <w:t>ner Abwesenheit zu schütze</w:t>
      </w:r>
      <w:r w:rsidR="00E1409B" w:rsidRPr="00E03FE2">
        <w:rPr>
          <w:rFonts w:ascii="Times New Roman" w:hAnsi="Times New Roman" w:cs="Times New Roman"/>
          <w:sz w:val="24"/>
          <w:szCs w:val="24"/>
          <w:lang w:val="de-DE"/>
        </w:rPr>
        <w:t>n, ihm</w:t>
      </w:r>
      <w:r w:rsidR="00E1409B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="00E1409B" w:rsidRPr="000808AB">
        <w:rPr>
          <w:rFonts w:ascii="Times New Roman" w:hAnsi="Times New Roman" w:cs="Times New Roman"/>
          <w:sz w:val="24"/>
          <w:szCs w:val="24"/>
          <w:lang w:val="de-DE"/>
        </w:rPr>
        <w:t>Hilfe zu leisten,</w:t>
      </w:r>
      <w:r w:rsidR="00E1409B" w:rsidRPr="0051027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1409B"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sich um </w:t>
      </w:r>
      <w:r w:rsidR="00E1409B" w:rsidRPr="00E03FE2">
        <w:rPr>
          <w:rFonts w:ascii="Times New Roman" w:hAnsi="Times New Roman" w:cs="Times New Roman"/>
          <w:sz w:val="24"/>
          <w:szCs w:val="24"/>
          <w:lang w:val="de-DE"/>
        </w:rPr>
        <w:t>seine</w:t>
      </w:r>
      <w:r w:rsidR="00E1409B"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Angelegenheiten zu kümmern, wenn </w:t>
      </w:r>
      <w:r w:rsidR="00E1409B" w:rsidRPr="00E03FE2">
        <w:rPr>
          <w:rFonts w:ascii="Times New Roman" w:hAnsi="Times New Roman" w:cs="Times New Roman"/>
          <w:sz w:val="24"/>
          <w:szCs w:val="24"/>
          <w:lang w:val="de-DE"/>
        </w:rPr>
        <w:t xml:space="preserve">er das braucht, Schaden von ihm </w:t>
      </w:r>
      <w:r>
        <w:rPr>
          <w:rFonts w:ascii="Times New Roman" w:hAnsi="Times New Roman" w:cs="Times New Roman"/>
          <w:sz w:val="24"/>
          <w:szCs w:val="24"/>
          <w:lang w:val="de-DE"/>
        </w:rPr>
        <w:t>fern</w:t>
      </w:r>
      <w:r w:rsidR="00E1409B" w:rsidRPr="00E03FE2">
        <w:rPr>
          <w:rFonts w:ascii="Times New Roman" w:hAnsi="Times New Roman" w:cs="Times New Roman"/>
          <w:sz w:val="24"/>
          <w:szCs w:val="24"/>
          <w:lang w:val="de-DE"/>
        </w:rPr>
        <w:t>zuhalten und seinen Alten und Jungen kein Unrecht zu tun.</w:t>
      </w:r>
    </w:p>
    <w:p w:rsidR="00E1409B" w:rsidRPr="000808AB" w:rsidRDefault="00E1409B" w:rsidP="00E03FE2">
      <w:pPr>
        <w:bidi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808AB">
        <w:rPr>
          <w:rFonts w:ascii="Times New Roman" w:hAnsi="Times New Roman" w:cs="Times New Roman"/>
          <w:sz w:val="24"/>
          <w:szCs w:val="24"/>
          <w:lang w:val="de-DE"/>
        </w:rPr>
        <w:t>Der Prophet</w:t>
      </w:r>
      <w:r w:rsidRPr="000808AB">
        <w:rPr>
          <w:rStyle w:val="longtext"/>
          <w:rFonts w:ascii="Times New Roman" w:hAnsi="Times New Roman"/>
          <w:color w:val="000000"/>
          <w:shd w:val="clear" w:color="auto" w:fill="FFFFFF"/>
          <w:lang w:val="de-DE"/>
        </w:rPr>
        <w:t>, Allahs Segen und Friede auf ihm,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empf</w:t>
      </w:r>
      <w:r>
        <w:rPr>
          <w:rFonts w:ascii="Times New Roman" w:hAnsi="Times New Roman" w:cs="Times New Roman"/>
          <w:sz w:val="24"/>
          <w:szCs w:val="24"/>
          <w:lang w:val="de-DE"/>
        </w:rPr>
        <w:t>a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hl den Nachbarn </w:t>
      </w:r>
      <w:r>
        <w:rPr>
          <w:rFonts w:ascii="Times New Roman" w:hAnsi="Times New Roman" w:cs="Times New Roman"/>
          <w:sz w:val="24"/>
          <w:szCs w:val="24"/>
          <w:lang w:val="de-DE"/>
        </w:rPr>
        <w:t>zu lieben, ih</w:t>
      </w:r>
      <w:r w:rsidRPr="00E03FE2"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zu respektieren,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zu besuchen,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gut zu behand</w:t>
      </w:r>
      <w:r>
        <w:rPr>
          <w:rFonts w:ascii="Times New Roman" w:hAnsi="Times New Roman" w:cs="Times New Roman"/>
          <w:sz w:val="24"/>
          <w:szCs w:val="24"/>
          <w:lang w:val="de-DE"/>
        </w:rPr>
        <w:t>el</w:t>
      </w:r>
      <w:r w:rsidRPr="00E03FE2"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, sich über </w:t>
      </w:r>
      <w:r w:rsidRPr="00E03FE2">
        <w:rPr>
          <w:rFonts w:ascii="Times New Roman" w:hAnsi="Times New Roman" w:cs="Times New Roman"/>
          <w:sz w:val="24"/>
          <w:szCs w:val="24"/>
          <w:lang w:val="de-DE"/>
        </w:rPr>
        <w:t xml:space="preserve">seinen </w:t>
      </w:r>
      <w:r>
        <w:rPr>
          <w:rFonts w:ascii="Times New Roman" w:hAnsi="Times New Roman" w:cs="Times New Roman"/>
          <w:sz w:val="24"/>
          <w:szCs w:val="24"/>
          <w:lang w:val="de-DE"/>
        </w:rPr>
        <w:t>Verlust zu trösten, ih</w:t>
      </w:r>
      <w:r w:rsidRPr="00E03FE2">
        <w:rPr>
          <w:rFonts w:ascii="Times New Roman" w:hAnsi="Times New Roman" w:cs="Times New Roman"/>
          <w:sz w:val="24"/>
          <w:szCs w:val="24"/>
          <w:lang w:val="de-DE"/>
        </w:rPr>
        <w:t>m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Dienste zu leisten, </w:t>
      </w:r>
      <w:r w:rsidRPr="00E03FE2">
        <w:rPr>
          <w:rFonts w:ascii="Times New Roman" w:hAnsi="Times New Roman" w:cs="Times New Roman"/>
          <w:sz w:val="24"/>
          <w:szCs w:val="24"/>
          <w:lang w:val="de-DE"/>
        </w:rPr>
        <w:t>in der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Not zu helfen, das Gute für ihn zu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wünschen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03FE2">
        <w:rPr>
          <w:rFonts w:ascii="Times New Roman" w:hAnsi="Times New Roman" w:cs="Times New Roman"/>
          <w:sz w:val="24"/>
          <w:szCs w:val="24"/>
          <w:lang w:val="de-DE"/>
        </w:rPr>
        <w:t xml:space="preserve">und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seine Frauen </w:t>
      </w:r>
      <w:r>
        <w:rPr>
          <w:rFonts w:ascii="Times New Roman" w:hAnsi="Times New Roman" w:cs="Times New Roman"/>
          <w:sz w:val="24"/>
          <w:szCs w:val="24"/>
          <w:lang w:val="de-DE"/>
        </w:rPr>
        <w:t>nicht zu begehren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E1409B" w:rsidRDefault="00E1409B" w:rsidP="00A70783">
      <w:pPr>
        <w:bidi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 Prophet Mohamme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d</w:t>
      </w:r>
      <w:r w:rsidRPr="000808AB">
        <w:rPr>
          <w:rStyle w:val="longtext"/>
          <w:rFonts w:ascii="Times New Roman" w:hAnsi="Times New Roman"/>
          <w:color w:val="000000"/>
          <w:shd w:val="clear" w:color="auto" w:fill="FFFFFF"/>
          <w:lang w:val="de-DE"/>
        </w:rPr>
        <w:t>, Allahs Segen und Friede auf ihm,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sprach auch: "Vier Dinge machen einen Menschen glücklich: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die fromme Frau, die große Wohnung, der rechtschaffene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Nachbar, d</w:t>
      </w:r>
      <w:r w:rsidRPr="00A70783">
        <w:rPr>
          <w:rFonts w:ascii="Times New Roman" w:hAnsi="Times New Roman" w:cs="Times New Roman"/>
          <w:sz w:val="24"/>
          <w:szCs w:val="24"/>
          <w:lang w:val="de-DE"/>
        </w:rPr>
        <w:t xml:space="preserve">as gute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Schiff.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Vier Dinge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machen einen Menschen </w:t>
      </w: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unglücklich: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der böse Nachbar, die schle</w:t>
      </w:r>
      <w:r>
        <w:rPr>
          <w:rFonts w:ascii="Times New Roman" w:hAnsi="Times New Roman" w:cs="Times New Roman"/>
          <w:sz w:val="24"/>
          <w:szCs w:val="24"/>
          <w:lang w:val="de-DE"/>
        </w:rPr>
        <w:t>chte Frau, d</w:t>
      </w:r>
      <w:r w:rsidRPr="00A70783">
        <w:rPr>
          <w:rFonts w:ascii="Times New Roman" w:hAnsi="Times New Roman" w:cs="Times New Roman"/>
          <w:sz w:val="24"/>
          <w:szCs w:val="24"/>
          <w:lang w:val="de-DE"/>
        </w:rPr>
        <w:t xml:space="preserve">as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schlimme Schiff, die </w:t>
      </w:r>
      <w:r w:rsidRPr="00A70783">
        <w:rPr>
          <w:rFonts w:ascii="Times New Roman" w:hAnsi="Times New Roman" w:cs="Times New Roman"/>
          <w:sz w:val="24"/>
          <w:szCs w:val="24"/>
          <w:lang w:val="de-DE"/>
        </w:rPr>
        <w:t>k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leine </w:t>
      </w:r>
      <w:r>
        <w:rPr>
          <w:rFonts w:ascii="Times New Roman" w:hAnsi="Times New Roman" w:cs="Times New Roman"/>
          <w:sz w:val="24"/>
          <w:szCs w:val="24"/>
          <w:lang w:val="de-DE"/>
        </w:rPr>
        <w:t>Wohnung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sz w:val="24"/>
          <w:szCs w:val="24"/>
          <w:lang w:val="de-DE"/>
        </w:rPr>
        <w:t>"(</w:t>
      </w:r>
      <w:r>
        <w:rPr>
          <w:rStyle w:val="FootnoteReference"/>
          <w:rFonts w:ascii="Times New Roman" w:hAnsi="Times New Roman"/>
          <w:sz w:val="24"/>
          <w:szCs w:val="24"/>
          <w:lang w:val="de-DE"/>
        </w:rPr>
        <w:footnoteReference w:id="11"/>
      </w:r>
      <w:r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E1409B" w:rsidRPr="000808AB" w:rsidRDefault="00E1409B" w:rsidP="001C72BE">
      <w:pPr>
        <w:bidi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808AB">
        <w:rPr>
          <w:rFonts w:ascii="Times New Roman" w:hAnsi="Times New Roman" w:cs="Times New Roman"/>
          <w:sz w:val="24"/>
          <w:szCs w:val="24"/>
          <w:lang w:val="de-DE"/>
        </w:rPr>
        <w:t>Der Prophet Mohamm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d,</w:t>
      </w:r>
      <w:r w:rsidRPr="000808AB">
        <w:rPr>
          <w:rStyle w:val="longtext"/>
          <w:rFonts w:ascii="Times New Roman" w:hAnsi="Times New Roman"/>
          <w:color w:val="000000"/>
          <w:shd w:val="clear" w:color="auto" w:fill="FFFFFF"/>
          <w:lang w:val="de-DE"/>
        </w:rPr>
        <w:t xml:space="preserve"> Allahs Segen und Friede auf ihm,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strebte nach der Bestätigung, </w:t>
      </w:r>
      <w:r w:rsidRPr="00A70783">
        <w:rPr>
          <w:rFonts w:ascii="Times New Roman" w:hAnsi="Times New Roman" w:cs="Times New Roman"/>
          <w:sz w:val="24"/>
          <w:szCs w:val="24"/>
          <w:lang w:val="de-DE"/>
        </w:rPr>
        <w:t>dass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die Bedeutung, die er </w:t>
      </w:r>
      <w:r>
        <w:rPr>
          <w:rFonts w:ascii="Times New Roman" w:hAnsi="Times New Roman" w:cs="Times New Roman"/>
          <w:sz w:val="24"/>
          <w:szCs w:val="24"/>
          <w:lang w:val="de-DE"/>
        </w:rPr>
        <w:t>in Bezug auf die Bedeutung einer guten Nachbarschaft betonte, praktisch umgesetzt w</w:t>
      </w:r>
      <w:r w:rsidR="001C72BE">
        <w:rPr>
          <w:rFonts w:ascii="Times New Roman" w:hAnsi="Times New Roman" w:cs="Times New Roman"/>
          <w:sz w:val="24"/>
          <w:szCs w:val="24"/>
          <w:lang w:val="de-DE"/>
        </w:rPr>
        <w:t>ü</w:t>
      </w:r>
      <w:r>
        <w:rPr>
          <w:rFonts w:ascii="Times New Roman" w:hAnsi="Times New Roman" w:cs="Times New Roman"/>
          <w:sz w:val="24"/>
          <w:szCs w:val="24"/>
          <w:lang w:val="de-DE"/>
        </w:rPr>
        <w:t>rde.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70783">
        <w:rPr>
          <w:rFonts w:ascii="Times New Roman" w:hAnsi="Times New Roman" w:cs="Times New Roman"/>
          <w:sz w:val="24"/>
          <w:szCs w:val="24"/>
          <w:lang w:val="de-DE"/>
        </w:rPr>
        <w:t xml:space="preserve">Er legte solchen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Nachdruck beispielwiese auf das </w:t>
      </w:r>
      <w:r w:rsidRPr="00A70783">
        <w:rPr>
          <w:rFonts w:ascii="Times New Roman" w:hAnsi="Times New Roman" w:cs="Times New Roman"/>
          <w:sz w:val="24"/>
          <w:szCs w:val="24"/>
          <w:lang w:val="de-DE"/>
        </w:rPr>
        <w:t>Ver</w:t>
      </w:r>
      <w:r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indern </w:t>
      </w:r>
      <w:r w:rsidRPr="00A70783">
        <w:rPr>
          <w:rFonts w:ascii="Times New Roman" w:hAnsi="Times New Roman" w:cs="Times New Roman"/>
          <w:sz w:val="24"/>
          <w:szCs w:val="24"/>
          <w:lang w:val="de-DE"/>
        </w:rPr>
        <w:t>von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Schaden </w:t>
      </w:r>
      <w:r w:rsidRPr="00A70783">
        <w:rPr>
          <w:rFonts w:ascii="Times New Roman" w:hAnsi="Times New Roman" w:cs="Times New Roman"/>
          <w:sz w:val="24"/>
          <w:szCs w:val="24"/>
          <w:lang w:val="de-DE"/>
        </w:rPr>
        <w:t>auf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praktische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Weise, weil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Nachbarn viel über ihr gegenseitiges Leben wissen. Zum Beispiel kennen </w:t>
      </w:r>
      <w:r w:rsidRPr="00A70783">
        <w:rPr>
          <w:rFonts w:ascii="Times New Roman" w:hAnsi="Times New Roman" w:cs="Times New Roman"/>
          <w:sz w:val="24"/>
          <w:szCs w:val="24"/>
          <w:lang w:val="de-DE"/>
        </w:rPr>
        <w:t>sie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etwa</w:t>
      </w:r>
      <w:r w:rsidRPr="00A70783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über </w:t>
      </w:r>
      <w:r w:rsidRPr="00A70783">
        <w:rPr>
          <w:rFonts w:ascii="Times New Roman" w:hAnsi="Times New Roman" w:cs="Times New Roman"/>
          <w:sz w:val="24"/>
          <w:szCs w:val="24"/>
          <w:lang w:val="de-DE"/>
        </w:rPr>
        <w:t>ihr gegenseitiges Privatleben, was niemand außer ihnen kennt. Es ist möglich das auszunutzen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, um ihm zu schaden.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Dieser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Schaden </w:t>
      </w:r>
      <w:r w:rsidRPr="00A70783">
        <w:rPr>
          <w:rFonts w:ascii="Times New Roman" w:hAnsi="Times New Roman" w:cs="Times New Roman"/>
          <w:sz w:val="24"/>
          <w:szCs w:val="24"/>
          <w:lang w:val="de-DE"/>
        </w:rPr>
        <w:t xml:space="preserve">wäre besonders groß, weil </w:t>
      </w:r>
      <w:r>
        <w:rPr>
          <w:rFonts w:ascii="Times New Roman" w:hAnsi="Times New Roman" w:cs="Times New Roman"/>
          <w:sz w:val="24"/>
          <w:szCs w:val="24"/>
          <w:lang w:val="de-DE"/>
        </w:rPr>
        <w:t>der Nachbar</w:t>
      </w:r>
      <w:r w:rsidRPr="00A70783">
        <w:rPr>
          <w:rFonts w:ascii="Times New Roman" w:hAnsi="Times New Roman" w:cs="Times New Roman"/>
          <w:sz w:val="24"/>
          <w:szCs w:val="24"/>
          <w:lang w:val="de-DE"/>
        </w:rPr>
        <w:t xml:space="preserve"> genau weiß, besser als andere, wie man</w:t>
      </w:r>
      <w:r w:rsidR="001C72BE">
        <w:rPr>
          <w:rFonts w:ascii="Times New Roman" w:hAnsi="Times New Roman" w:cs="Times New Roman"/>
          <w:sz w:val="24"/>
          <w:szCs w:val="24"/>
          <w:lang w:val="de-DE"/>
        </w:rPr>
        <w:t xml:space="preserve"> dem Nachbarn </w:t>
      </w:r>
      <w:r w:rsidRPr="00A70783">
        <w:rPr>
          <w:rFonts w:ascii="Times New Roman" w:hAnsi="Times New Roman" w:cs="Times New Roman"/>
          <w:sz w:val="24"/>
          <w:szCs w:val="24"/>
          <w:lang w:val="de-DE"/>
        </w:rPr>
        <w:t xml:space="preserve"> am besten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schaden kann und wie man ihm Leiden verursachen kann.</w:t>
      </w:r>
    </w:p>
    <w:p w:rsidR="00E1409B" w:rsidRPr="000808AB" w:rsidRDefault="00E1409B" w:rsidP="002C574F">
      <w:pPr>
        <w:bidi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Deshalb </w:t>
      </w:r>
      <w:r>
        <w:rPr>
          <w:rFonts w:ascii="Times New Roman" w:hAnsi="Times New Roman" w:cs="Times New Roman"/>
          <w:sz w:val="24"/>
          <w:szCs w:val="24"/>
          <w:lang w:val="de-DE"/>
        </w:rPr>
        <w:t>verband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der Prophet Mohamm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d</w:t>
      </w:r>
      <w:r w:rsidRPr="000808AB">
        <w:rPr>
          <w:rStyle w:val="longtext"/>
          <w:rFonts w:ascii="Times New Roman" w:hAnsi="Times New Roman"/>
          <w:color w:val="000000"/>
          <w:shd w:val="clear" w:color="auto" w:fill="FFFFFF"/>
          <w:lang w:val="de-DE"/>
        </w:rPr>
        <w:t>, Allahs Segen und Friede auf ihm,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die </w:t>
      </w:r>
      <w:r w:rsidR="002C574F">
        <w:rPr>
          <w:rFonts w:ascii="Times New Roman" w:hAnsi="Times New Roman" w:cs="Times New Roman"/>
          <w:sz w:val="24"/>
          <w:szCs w:val="24"/>
          <w:lang w:val="de-DE"/>
        </w:rPr>
        <w:t xml:space="preserve">Unbedingheit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des Glaubens mit dem </w:t>
      </w:r>
      <w:r w:rsidRPr="00A70783">
        <w:rPr>
          <w:rFonts w:ascii="Times New Roman" w:hAnsi="Times New Roman" w:cs="Times New Roman"/>
          <w:sz w:val="24"/>
          <w:szCs w:val="24"/>
          <w:lang w:val="de-DE"/>
        </w:rPr>
        <w:t>Ver</w:t>
      </w:r>
      <w:r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indern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jeglicher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Bosheit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in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Bezug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auf Nachbarn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Er </w:t>
      </w:r>
      <w:r>
        <w:rPr>
          <w:rFonts w:ascii="Times New Roman" w:hAnsi="Times New Roman" w:cs="Times New Roman"/>
          <w:sz w:val="24"/>
          <w:szCs w:val="24"/>
          <w:lang w:val="de-DE"/>
        </w:rPr>
        <w:t>sprach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de-DE"/>
        </w:rPr>
        <w:t>"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Wer an Allah und den Jüngsten Tag glaubt, der soll seinem Nachbar</w:t>
      </w:r>
      <w:r w:rsidRPr="00A70783">
        <w:rPr>
          <w:rFonts w:ascii="Times New Roman" w:hAnsi="Times New Roman" w:cs="Times New Roman"/>
          <w:sz w:val="24"/>
          <w:szCs w:val="24"/>
          <w:lang w:val="de-DE"/>
        </w:rPr>
        <w:t>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k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ein Übel zufügen</w:t>
      </w:r>
      <w:r>
        <w:rPr>
          <w:rFonts w:ascii="Times New Roman" w:hAnsi="Times New Roman" w:cs="Times New Roman"/>
          <w:sz w:val="24"/>
          <w:szCs w:val="24"/>
          <w:lang w:val="de-DE"/>
        </w:rPr>
        <w:t>."(</w:t>
      </w:r>
      <w:r>
        <w:rPr>
          <w:rStyle w:val="FootnoteReference"/>
          <w:rFonts w:ascii="Times New Roman" w:hAnsi="Times New Roman"/>
          <w:sz w:val="24"/>
          <w:szCs w:val="24"/>
          <w:lang w:val="de-DE"/>
        </w:rPr>
        <w:footnoteReference w:id="12"/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Abu Huraira</w:t>
      </w:r>
      <w:r w:rsidRPr="00293062">
        <w:rPr>
          <w:rFonts w:ascii="Times New Roman" w:hAnsi="Times New Roman" w:cs="Times New Roman"/>
          <w:sz w:val="24"/>
          <w:szCs w:val="24"/>
          <w:lang w:val="de-DE"/>
        </w:rPr>
        <w:t xml:space="preserve">, Allahs Wohlgefallen auf ihm,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berichtet seinerseits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, dass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einmal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ein Mann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dem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Propheten von einer Frau erzählt</w:t>
      </w:r>
      <w:r w:rsidRPr="00A70783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, die ihr Gebets stets regelmäßig zu verrichten pflegte, sehr oft fastete und häufig Almosen gab.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Aber ihre Nachbarn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70783">
        <w:rPr>
          <w:rFonts w:ascii="Times New Roman" w:hAnsi="Times New Roman" w:cs="Times New Roman"/>
          <w:sz w:val="24"/>
          <w:szCs w:val="24"/>
          <w:lang w:val="de-DE"/>
        </w:rPr>
        <w:t>l</w:t>
      </w:r>
      <w:r w:rsidR="002C574F">
        <w:rPr>
          <w:rFonts w:ascii="Times New Roman" w:hAnsi="Times New Roman" w:cs="Times New Roman"/>
          <w:sz w:val="24"/>
          <w:szCs w:val="24"/>
          <w:lang w:val="de-DE"/>
        </w:rPr>
        <w:t xml:space="preserve">itten </w:t>
      </w:r>
      <w:r w:rsidRPr="00A7078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unter ihrer bösen Zunge. </w:t>
      </w:r>
      <w:r>
        <w:rPr>
          <w:rFonts w:ascii="Times New Roman" w:hAnsi="Times New Roman" w:cs="Times New Roman"/>
          <w:sz w:val="24"/>
          <w:szCs w:val="24"/>
          <w:lang w:val="de-DE"/>
        </w:rPr>
        <w:t>Der Prophet, Friede sei mit ihm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, s</w:t>
      </w:r>
      <w:r>
        <w:rPr>
          <w:rFonts w:ascii="Times New Roman" w:hAnsi="Times New Roman" w:cs="Times New Roman"/>
          <w:sz w:val="24"/>
          <w:szCs w:val="24"/>
          <w:lang w:val="de-DE"/>
        </w:rPr>
        <w:t>prach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de-DE"/>
        </w:rPr>
        <w:t>"E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ine solche Frau verdiene nichts anderes als das Höllenfeuer.</w:t>
      </w:r>
      <w:r>
        <w:rPr>
          <w:rFonts w:ascii="Times New Roman" w:hAnsi="Times New Roman" w:cs="Times New Roman"/>
          <w:sz w:val="24"/>
          <w:szCs w:val="24"/>
          <w:lang w:val="de-DE"/>
        </w:rPr>
        <w:t>"</w:t>
      </w:r>
    </w:p>
    <w:p w:rsidR="00E1409B" w:rsidRPr="00EC2B6D" w:rsidRDefault="00E1409B" w:rsidP="00E02FEE">
      <w:pPr>
        <w:bidi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de-DE"/>
        </w:rPr>
      </w:pP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Man erzählte ihm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auch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von einer </w:t>
      </w:r>
      <w:r w:rsidRPr="00A70783">
        <w:rPr>
          <w:rFonts w:ascii="Times New Roman" w:hAnsi="Times New Roman" w:cs="Times New Roman"/>
          <w:sz w:val="24"/>
          <w:szCs w:val="24"/>
          <w:lang w:val="de-DE"/>
        </w:rPr>
        <w:t>anderen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Frau, die zwar nicht so eifrig im Gottesdienst sei, aber ihre Nachbarn nicht verärgere. Der Prophet Mohamm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d</w:t>
      </w:r>
      <w:r w:rsidRPr="000808AB">
        <w:rPr>
          <w:rStyle w:val="longtext"/>
          <w:rFonts w:ascii="Times New Roman" w:hAnsi="Times New Roman"/>
          <w:color w:val="000000"/>
          <w:shd w:val="clear" w:color="auto" w:fill="FFFFFF"/>
          <w:lang w:val="de-DE"/>
        </w:rPr>
        <w:t>, Allahs Segen und Friede auf ihm,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de-DE"/>
        </w:rPr>
        <w:t>prach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>"D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iese könne durchaus mit dem Paradies belohnt werden.</w:t>
      </w:r>
      <w:r>
        <w:rPr>
          <w:rFonts w:ascii="Times New Roman" w:hAnsi="Times New Roman" w:cs="Times New Roman"/>
          <w:sz w:val="24"/>
          <w:szCs w:val="24"/>
          <w:lang w:val="de-DE"/>
        </w:rPr>
        <w:t>"(</w:t>
      </w:r>
      <w:r>
        <w:rPr>
          <w:rStyle w:val="FootnoteReference"/>
          <w:rFonts w:ascii="Times New Roman" w:hAnsi="Times New Roman"/>
          <w:sz w:val="24"/>
          <w:szCs w:val="24"/>
          <w:lang w:val="de-DE"/>
        </w:rPr>
        <w:footnoteReference w:id="13"/>
      </w:r>
      <w:r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Wiederum berichtet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Abu Huraira</w:t>
      </w:r>
      <w:r w:rsidRPr="00293062">
        <w:rPr>
          <w:rFonts w:ascii="Times New Roman" w:hAnsi="Times New Roman" w:cs="Times New Roman"/>
          <w:sz w:val="24"/>
          <w:szCs w:val="24"/>
          <w:lang w:val="de-DE"/>
        </w:rPr>
        <w:t xml:space="preserve">, Allahs Wohlgefallen auf ihm,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dass der Prophet Mohamm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d</w:t>
      </w:r>
      <w:r w:rsidRPr="000808AB">
        <w:rPr>
          <w:rStyle w:val="longtext"/>
          <w:rFonts w:ascii="Times New Roman" w:hAnsi="Times New Roman"/>
          <w:color w:val="000000"/>
          <w:shd w:val="clear" w:color="auto" w:fill="FFFFFF"/>
          <w:lang w:val="de-DE"/>
        </w:rPr>
        <w:t>, Allahs Segen und Friede auf ihm,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einmal sprach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: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"Nie wird d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erjenige, dessen Nachbar nicht sicher ist vor seiner Bosheit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ins Paradies eintreten.</w:t>
      </w:r>
      <w:r>
        <w:rPr>
          <w:rFonts w:ascii="Times New Roman" w:hAnsi="Times New Roman" w:cs="Times New Roman"/>
          <w:sz w:val="24"/>
          <w:szCs w:val="24"/>
          <w:lang w:val="de-DE"/>
        </w:rPr>
        <w:t>"</w:t>
      </w:r>
      <w:r w:rsidRPr="00EC2B6D">
        <w:rPr>
          <w:rFonts w:ascii="Times New Roman" w:hAnsi="Times New Roman" w:cs="Times New Roman"/>
          <w:sz w:val="16"/>
          <w:szCs w:val="16"/>
          <w:lang w:val="de-DE"/>
        </w:rPr>
        <w:t>(</w:t>
      </w:r>
      <w:r w:rsidRPr="00EC2B6D">
        <w:rPr>
          <w:sz w:val="16"/>
          <w:szCs w:val="16"/>
        </w:rPr>
        <w:footnoteReference w:id="14"/>
      </w:r>
      <w:r w:rsidRPr="00EC2B6D">
        <w:rPr>
          <w:rFonts w:ascii="Times New Roman" w:hAnsi="Times New Roman" w:cs="Times New Roman"/>
          <w:sz w:val="16"/>
          <w:szCs w:val="16"/>
          <w:lang w:val="de-DE"/>
        </w:rPr>
        <w:t>)</w:t>
      </w:r>
    </w:p>
    <w:p w:rsidR="00E1409B" w:rsidRPr="000808AB" w:rsidRDefault="00E1409B" w:rsidP="002C574F">
      <w:pPr>
        <w:bidi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Auf </w:t>
      </w:r>
      <w:r w:rsidRPr="00E02FEE">
        <w:rPr>
          <w:rFonts w:ascii="Times New Roman" w:hAnsi="Times New Roman" w:cs="Times New Roman"/>
          <w:sz w:val="24"/>
          <w:szCs w:val="24"/>
          <w:lang w:val="de-DE"/>
        </w:rPr>
        <w:t xml:space="preserve">der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andere</w:t>
      </w:r>
      <w:r w:rsidRPr="00E02FEE"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Seite </w:t>
      </w:r>
      <w:r>
        <w:rPr>
          <w:rFonts w:ascii="Times New Roman" w:hAnsi="Times New Roman" w:cs="Times New Roman"/>
          <w:sz w:val="24"/>
          <w:szCs w:val="24"/>
          <w:lang w:val="de-DE"/>
        </w:rPr>
        <w:t>belehrte der Prophet Mohammed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E02FEE">
        <w:rPr>
          <w:rFonts w:ascii="Times New Roman" w:hAnsi="Times New Roman" w:cs="Times New Roman"/>
          <w:sz w:val="24"/>
          <w:szCs w:val="24"/>
          <w:lang w:val="de-DE"/>
        </w:rPr>
        <w:t>dass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wenn der Nachbar seinen Nachbarn um Erlaubnis bittet, einige Sache</w:t>
      </w:r>
      <w:r w:rsidRPr="00E02FEE"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von dem, was Allah gegeben hat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2C574F">
        <w:rPr>
          <w:rFonts w:ascii="Times New Roman" w:hAnsi="Times New Roman" w:cs="Times New Roman"/>
          <w:sz w:val="24"/>
          <w:szCs w:val="24"/>
          <w:lang w:val="de-DE"/>
        </w:rPr>
        <w:t xml:space="preserve"> zu nehmen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soll er das erlauben: </w:t>
      </w:r>
      <w:r w:rsidRPr="00293062">
        <w:rPr>
          <w:rFonts w:ascii="Times New Roman" w:hAnsi="Times New Roman" w:cs="Times New Roman"/>
          <w:sz w:val="24"/>
          <w:szCs w:val="24"/>
          <w:lang w:val="de-DE"/>
        </w:rPr>
        <w:t xml:space="preserve">Abu Huraira, Allahs Wohlgefallen auf ihm, berichtet: </w:t>
      </w:r>
      <w:r>
        <w:rPr>
          <w:rFonts w:ascii="Times New Roman" w:hAnsi="Times New Roman" w:cs="Times New Roman"/>
          <w:sz w:val="24"/>
          <w:szCs w:val="24"/>
          <w:lang w:val="de-DE"/>
        </w:rPr>
        <w:t>"</w:t>
      </w:r>
      <w:r w:rsidRPr="00293062">
        <w:rPr>
          <w:rFonts w:ascii="Times New Roman" w:hAnsi="Times New Roman" w:cs="Times New Roman"/>
          <w:sz w:val="24"/>
          <w:szCs w:val="24"/>
          <w:lang w:val="de-DE"/>
        </w:rPr>
        <w:t>Der Gesandte Allahs, Allahs Segen und Heil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93062">
        <w:rPr>
          <w:rFonts w:ascii="Times New Roman" w:hAnsi="Times New Roman" w:cs="Times New Roman"/>
          <w:sz w:val="24"/>
          <w:szCs w:val="24"/>
          <w:lang w:val="de-DE"/>
        </w:rPr>
        <w:t>auf ihm, s</w:t>
      </w:r>
      <w:r>
        <w:rPr>
          <w:rFonts w:ascii="Times New Roman" w:hAnsi="Times New Roman" w:cs="Times New Roman"/>
          <w:sz w:val="24"/>
          <w:szCs w:val="24"/>
          <w:lang w:val="de-DE"/>
        </w:rPr>
        <w:t>prach</w:t>
      </w:r>
      <w:r w:rsidRPr="00293062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de-DE"/>
        </w:rPr>
        <w:t>´</w:t>
      </w:r>
      <w:r w:rsidRPr="00293062">
        <w:rPr>
          <w:rFonts w:ascii="Times New Roman" w:hAnsi="Times New Roman" w:cs="Times New Roman"/>
          <w:sz w:val="24"/>
          <w:szCs w:val="24"/>
          <w:lang w:val="de-DE"/>
        </w:rPr>
        <w:t>Keiner von euch darf seinen Nachbarn hindern, ein Stück Holz an seiner eigenen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93062">
        <w:rPr>
          <w:rFonts w:ascii="Times New Roman" w:hAnsi="Times New Roman" w:cs="Times New Roman"/>
          <w:sz w:val="24"/>
          <w:szCs w:val="24"/>
          <w:lang w:val="de-DE"/>
        </w:rPr>
        <w:t>Wand zu befestigen.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´" </w:t>
      </w:r>
      <w:r w:rsidRPr="00EC2B6D">
        <w:rPr>
          <w:rFonts w:ascii="Times New Roman" w:hAnsi="Times New Roman" w:cs="Times New Roman"/>
          <w:sz w:val="16"/>
          <w:szCs w:val="16"/>
          <w:lang w:val="de-DE"/>
        </w:rPr>
        <w:t>(</w:t>
      </w:r>
      <w:r w:rsidRPr="00EC2B6D">
        <w:rPr>
          <w:sz w:val="16"/>
          <w:szCs w:val="16"/>
        </w:rPr>
        <w:footnoteReference w:id="15"/>
      </w:r>
      <w:r w:rsidRPr="00EC2B6D">
        <w:rPr>
          <w:rFonts w:ascii="Times New Roman" w:hAnsi="Times New Roman" w:cs="Times New Roman"/>
          <w:sz w:val="16"/>
          <w:szCs w:val="16"/>
          <w:lang w:val="de-DE"/>
        </w:rPr>
        <w:t>)</w:t>
      </w:r>
      <w:r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Dieses prophetische Gebot rührt daher, dass ein Nachbar mehr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Platz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für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sich selbst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02FEE">
        <w:rPr>
          <w:rFonts w:ascii="Times New Roman" w:hAnsi="Times New Roman" w:cs="Times New Roman"/>
          <w:sz w:val="24"/>
          <w:szCs w:val="24"/>
          <w:lang w:val="de-DE"/>
        </w:rPr>
        <w:t>oder für seine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Kinder benötigen könnte, welches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erforder</w:t>
      </w:r>
      <w:r>
        <w:rPr>
          <w:rFonts w:ascii="Times New Roman" w:hAnsi="Times New Roman" w:cs="Times New Roman"/>
          <w:sz w:val="24"/>
          <w:szCs w:val="24"/>
          <w:lang w:val="de-DE"/>
        </w:rPr>
        <w:t>n könnte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, dass er </w:t>
      </w:r>
      <w:r w:rsidRPr="00E02FEE">
        <w:rPr>
          <w:rFonts w:ascii="Times New Roman" w:hAnsi="Times New Roman" w:cs="Times New Roman"/>
          <w:sz w:val="24"/>
          <w:szCs w:val="24"/>
          <w:lang w:val="de-DE"/>
        </w:rPr>
        <w:t>von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dem Besitz </w:t>
      </w:r>
      <w:r>
        <w:rPr>
          <w:rFonts w:ascii="Times New Roman" w:hAnsi="Times New Roman" w:cs="Times New Roman"/>
          <w:sz w:val="24"/>
          <w:szCs w:val="24"/>
          <w:lang w:val="de-DE"/>
        </w:rPr>
        <w:t>seines Nachbarn etwas weg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nimmt. Wenn </w:t>
      </w:r>
      <w:r>
        <w:rPr>
          <w:rFonts w:ascii="Times New Roman" w:hAnsi="Times New Roman" w:cs="Times New Roman"/>
          <w:sz w:val="24"/>
          <w:szCs w:val="24"/>
          <w:lang w:val="de-DE"/>
        </w:rPr>
        <w:t>dies der Fall wäre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dann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soll</w:t>
      </w:r>
      <w:r>
        <w:rPr>
          <w:rFonts w:ascii="Times New Roman" w:hAnsi="Times New Roman" w:cs="Times New Roman"/>
          <w:sz w:val="24"/>
          <w:szCs w:val="24"/>
          <w:lang w:val="de-DE"/>
        </w:rPr>
        <w:t>te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ihm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sein Nachbar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das mit Zuneigung und Freundlichkeit erlauben. </w:t>
      </w:r>
      <w:r>
        <w:rPr>
          <w:rFonts w:ascii="Times New Roman" w:hAnsi="Times New Roman" w:cs="Times New Roman"/>
          <w:sz w:val="24"/>
          <w:szCs w:val="24"/>
          <w:lang w:val="de-DE"/>
        </w:rPr>
        <w:t>Denn w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er seinem Bruder in der Not beisteht, den steht Allah in seiner eigenen Not bei.</w:t>
      </w:r>
    </w:p>
    <w:p w:rsidR="00E1409B" w:rsidRPr="000808AB" w:rsidRDefault="00E1409B" w:rsidP="009F787A">
      <w:pPr>
        <w:bidi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Wenn ein Nachbar Geld braucht, </w:t>
      </w:r>
      <w:r w:rsidRPr="00E02FEE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o </w:t>
      </w:r>
      <w:r w:rsidRPr="00E02FEE">
        <w:rPr>
          <w:rFonts w:ascii="Times New Roman" w:hAnsi="Times New Roman" w:cs="Times New Roman"/>
          <w:sz w:val="24"/>
          <w:szCs w:val="24"/>
          <w:lang w:val="de-DE"/>
        </w:rPr>
        <w:t>sollte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ihm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sein Nachbar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etwas Geld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geben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, aus dem, was Allah </w:t>
      </w:r>
      <w:r>
        <w:rPr>
          <w:rFonts w:ascii="Times New Roman" w:hAnsi="Times New Roman" w:cs="Times New Roman"/>
          <w:sz w:val="24"/>
          <w:szCs w:val="24"/>
          <w:lang w:val="de-DE"/>
        </w:rPr>
        <w:t>ihm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gegeben hat. </w:t>
      </w:r>
      <w:r w:rsidRPr="00E02FEE">
        <w:rPr>
          <w:rFonts w:ascii="Times New Roman" w:hAnsi="Times New Roman" w:cs="Times New Roman"/>
          <w:sz w:val="24"/>
          <w:szCs w:val="24"/>
          <w:lang w:val="de-DE"/>
        </w:rPr>
        <w:t>S</w:t>
      </w:r>
      <w:r>
        <w:rPr>
          <w:rFonts w:ascii="Times New Roman" w:hAnsi="Times New Roman" w:cs="Times New Roman"/>
          <w:sz w:val="24"/>
          <w:szCs w:val="24"/>
          <w:lang w:val="de-DE"/>
        </w:rPr>
        <w:t>eine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Not </w:t>
      </w:r>
      <w:r w:rsidRPr="00E02FEE">
        <w:rPr>
          <w:rFonts w:ascii="Times New Roman" w:hAnsi="Times New Roman" w:cs="Times New Roman"/>
          <w:sz w:val="24"/>
          <w:szCs w:val="24"/>
          <w:lang w:val="de-DE"/>
        </w:rPr>
        <w:t>mit einem Almosen zu lindern, dazu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hat er das Recht der Nachbarschaft. Er hat Anspruch </w:t>
      </w:r>
      <w:r w:rsidRPr="00E02FEE">
        <w:rPr>
          <w:rFonts w:ascii="Times New Roman" w:hAnsi="Times New Roman" w:cs="Times New Roman"/>
          <w:sz w:val="24"/>
          <w:szCs w:val="24"/>
          <w:lang w:val="de-DE"/>
        </w:rPr>
        <w:t xml:space="preserve">auf </w:t>
      </w:r>
      <w:r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E02FEE">
        <w:rPr>
          <w:rFonts w:ascii="Times New Roman" w:hAnsi="Times New Roman" w:cs="Times New Roman"/>
          <w:sz w:val="24"/>
          <w:szCs w:val="24"/>
          <w:lang w:val="de-DE"/>
        </w:rPr>
        <w:t xml:space="preserve">eine </w:t>
      </w:r>
      <w:r w:rsidRPr="00E02FEE">
        <w:rPr>
          <w:rFonts w:ascii="Times New Roman" w:hAnsi="Times New Roman" w:cs="Times New Roman"/>
          <w:sz w:val="24"/>
          <w:szCs w:val="24"/>
          <w:lang w:val="de-DE"/>
        </w:rPr>
        <w:lastRenderedPageBreak/>
        <w:t>Unterstützung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. Wenn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ein Nachbar </w:t>
      </w:r>
      <w:r w:rsidRPr="009F787A">
        <w:rPr>
          <w:rFonts w:ascii="Times New Roman" w:hAnsi="Times New Roman" w:cs="Times New Roman"/>
          <w:sz w:val="24"/>
          <w:szCs w:val="24"/>
          <w:lang w:val="de-DE"/>
        </w:rPr>
        <w:t>um ein Darlehen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bitte</w:t>
      </w:r>
      <w:r w:rsidRPr="009F787A">
        <w:rPr>
          <w:rFonts w:ascii="Times New Roman" w:hAnsi="Times New Roman" w:cs="Times New Roman"/>
          <w:sz w:val="24"/>
          <w:szCs w:val="24"/>
          <w:lang w:val="de-DE"/>
        </w:rPr>
        <w:t>t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dann sollte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ihm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sein Nachbar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Geld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leihen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, wenn </w:t>
      </w:r>
      <w:r>
        <w:rPr>
          <w:rFonts w:ascii="Times New Roman" w:hAnsi="Times New Roman" w:cs="Times New Roman"/>
          <w:sz w:val="24"/>
          <w:szCs w:val="24"/>
          <w:lang w:val="de-DE"/>
        </w:rPr>
        <w:t>er es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kann.</w:t>
      </w:r>
    </w:p>
    <w:p w:rsidR="00E1409B" w:rsidRPr="000808AB" w:rsidRDefault="00E1409B" w:rsidP="00213122">
      <w:pPr>
        <w:bidi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808AB">
        <w:rPr>
          <w:rFonts w:ascii="Times New Roman" w:hAnsi="Times New Roman" w:cs="Times New Roman"/>
          <w:sz w:val="24"/>
          <w:szCs w:val="24"/>
          <w:lang w:val="de-DE"/>
        </w:rPr>
        <w:t>Der Prophet Mohammed</w:t>
      </w:r>
      <w:r w:rsidRPr="000808AB">
        <w:rPr>
          <w:rStyle w:val="longtext"/>
          <w:rFonts w:ascii="Times New Roman" w:hAnsi="Times New Roman"/>
          <w:color w:val="000000"/>
          <w:shd w:val="clear" w:color="auto" w:fill="FFFFFF"/>
          <w:lang w:val="de-DE"/>
        </w:rPr>
        <w:t>, Allahs Segen und Friede auf ihm,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sprach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de-DE"/>
        </w:rPr>
        <w:t>"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Wer satt ist, während sein Nachbar hungrig ist, ist nicht wahrhaftig </w:t>
      </w:r>
      <w:r>
        <w:rPr>
          <w:rFonts w:ascii="Times New Roman" w:hAnsi="Times New Roman" w:cs="Times New Roman"/>
          <w:sz w:val="24"/>
          <w:szCs w:val="24"/>
          <w:lang w:val="de-DE"/>
        </w:rPr>
        <w:t>gläubig."</w:t>
      </w:r>
      <w:r w:rsidRPr="00EC2B6D">
        <w:rPr>
          <w:rFonts w:ascii="Times New Roman" w:hAnsi="Times New Roman" w:cs="Times New Roman"/>
          <w:sz w:val="16"/>
          <w:szCs w:val="16"/>
          <w:lang w:val="de-DE"/>
        </w:rPr>
        <w:t xml:space="preserve"> (</w:t>
      </w:r>
      <w:r w:rsidRPr="00EC2B6D">
        <w:rPr>
          <w:rStyle w:val="FootnoteReference"/>
          <w:rFonts w:ascii="Times New Roman" w:hAnsi="Times New Roman"/>
          <w:sz w:val="16"/>
          <w:szCs w:val="16"/>
          <w:lang w:val="de-DE"/>
        </w:rPr>
        <w:footnoteReference w:id="16"/>
      </w:r>
      <w:r w:rsidRPr="00EC2B6D">
        <w:rPr>
          <w:rFonts w:ascii="Times New Roman" w:hAnsi="Times New Roman" w:cs="Times New Roman"/>
          <w:sz w:val="16"/>
          <w:szCs w:val="16"/>
          <w:lang w:val="de-DE"/>
        </w:rPr>
        <w:t xml:space="preserve">) 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Hier wurde die schönste Bedeutung der Loyalität, Zusammenarbeit und Sorge für die ander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mit denen man zusammenlebt, </w:t>
      </w:r>
      <w:r w:rsidRPr="009F787A">
        <w:rPr>
          <w:rFonts w:ascii="Times New Roman" w:hAnsi="Times New Roman" w:cs="Times New Roman"/>
          <w:sz w:val="24"/>
          <w:szCs w:val="24"/>
          <w:lang w:val="de-DE"/>
        </w:rPr>
        <w:t>dargestellt</w:t>
      </w:r>
      <w:r>
        <w:rPr>
          <w:rFonts w:ascii="Times New Roman" w:hAnsi="Times New Roman" w:cs="Times New Roman"/>
          <w:sz w:val="24"/>
          <w:szCs w:val="24"/>
          <w:lang w:val="de-DE"/>
        </w:rPr>
        <w:t>. Diese schö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ne Bedeutung hat der Prophet Mohamm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d an</w:t>
      </w:r>
      <w:r w:rsidRPr="009F787A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Herz seiner Gefährten </w:t>
      </w:r>
      <w:r w:rsidRPr="009F787A">
        <w:rPr>
          <w:rFonts w:ascii="Times New Roman" w:hAnsi="Times New Roman" w:cs="Times New Roman"/>
          <w:sz w:val="24"/>
          <w:szCs w:val="24"/>
          <w:lang w:val="de-DE"/>
        </w:rPr>
        <w:t>ge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legt. </w:t>
      </w:r>
      <w:r>
        <w:rPr>
          <w:rFonts w:ascii="Times New Roman" w:hAnsi="Times New Roman" w:cs="Times New Roman"/>
          <w:sz w:val="24"/>
          <w:szCs w:val="24"/>
          <w:lang w:val="de-DE"/>
        </w:rPr>
        <w:t>Denn e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selber war der </w:t>
      </w:r>
      <w:r w:rsidRPr="009F787A">
        <w:rPr>
          <w:rFonts w:ascii="Times New Roman" w:hAnsi="Times New Roman" w:cs="Times New Roman"/>
          <w:sz w:val="24"/>
          <w:szCs w:val="24"/>
          <w:lang w:val="de-DE"/>
        </w:rPr>
        <w:t>b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>este Nachbar gegenü</w:t>
      </w:r>
      <w:r>
        <w:rPr>
          <w:rFonts w:ascii="Times New Roman" w:hAnsi="Times New Roman" w:cs="Times New Roman"/>
          <w:sz w:val="24"/>
          <w:szCs w:val="24"/>
          <w:lang w:val="de-DE"/>
        </w:rPr>
        <w:t>ber seinen</w:t>
      </w:r>
      <w:r w:rsidRPr="000808AB">
        <w:rPr>
          <w:rFonts w:ascii="Times New Roman" w:hAnsi="Times New Roman" w:cs="Times New Roman"/>
          <w:sz w:val="24"/>
          <w:szCs w:val="24"/>
          <w:lang w:val="de-DE"/>
        </w:rPr>
        <w:t xml:space="preserve"> Nachbarn </w:t>
      </w:r>
    </w:p>
    <w:p w:rsidR="00E1409B" w:rsidRPr="009F787A" w:rsidRDefault="00E1409B">
      <w:pPr>
        <w:rPr>
          <w:lang w:val="de-DE" w:bidi="ar-EG"/>
        </w:rPr>
      </w:pPr>
    </w:p>
    <w:sectPr w:rsidR="00E1409B" w:rsidRPr="009F787A" w:rsidSect="00341012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0D7" w:rsidRDefault="001B10D7" w:rsidP="00594115">
      <w:pPr>
        <w:spacing w:after="0" w:line="240" w:lineRule="auto"/>
      </w:pPr>
      <w:r>
        <w:separator/>
      </w:r>
    </w:p>
  </w:endnote>
  <w:endnote w:type="continuationSeparator" w:id="1">
    <w:p w:rsidR="001B10D7" w:rsidRDefault="001B10D7" w:rsidP="0059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0" w:author="Light.user" w:date="2012-05-08T19:12:00Z"/>
  <w:sdt>
    <w:sdtPr>
      <w:rPr>
        <w:rtl/>
      </w:rPr>
      <w:id w:val="5475643"/>
      <w:docPartObj>
        <w:docPartGallery w:val="Page Numbers (Bottom of Page)"/>
        <w:docPartUnique/>
      </w:docPartObj>
    </w:sdtPr>
    <w:sdtContent>
      <w:customXmlInsRangeEnd w:id="0"/>
      <w:p w:rsidR="00E77229" w:rsidRDefault="00E77229">
        <w:pPr>
          <w:pStyle w:val="Footer"/>
          <w:jc w:val="center"/>
          <w:rPr>
            <w:ins w:id="1" w:author="Light.user" w:date="2012-05-08T19:12:00Z"/>
          </w:rPr>
        </w:pPr>
        <w:ins w:id="2" w:author="Light.user" w:date="2012-05-08T19:12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2D2BCF">
          <w:rPr>
            <w:noProof/>
            <w:rtl/>
          </w:rPr>
          <w:t>5</w:t>
        </w:r>
        <w:ins w:id="3" w:author="Light.user" w:date="2012-05-08T19:12:00Z">
          <w:r>
            <w:fldChar w:fldCharType="end"/>
          </w:r>
        </w:ins>
      </w:p>
    </w:sdtContent>
    <w:customXmlInsRangeStart w:id="4" w:author="Light.user" w:date="2012-05-08T19:12:00Z"/>
  </w:sdt>
  <w:customXmlInsRangeEnd w:id="4"/>
  <w:p w:rsidR="00E77229" w:rsidRDefault="00E772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0D7" w:rsidRDefault="001B10D7" w:rsidP="00594115">
      <w:pPr>
        <w:spacing w:after="0" w:line="240" w:lineRule="auto"/>
      </w:pPr>
      <w:r>
        <w:separator/>
      </w:r>
    </w:p>
  </w:footnote>
  <w:footnote w:type="continuationSeparator" w:id="1">
    <w:p w:rsidR="001B10D7" w:rsidRDefault="001B10D7" w:rsidP="00594115">
      <w:pPr>
        <w:spacing w:after="0" w:line="240" w:lineRule="auto"/>
      </w:pPr>
      <w:r>
        <w:continuationSeparator/>
      </w:r>
    </w:p>
  </w:footnote>
  <w:footnote w:id="2">
    <w:p w:rsidR="00E1409B" w:rsidRDefault="00E1409B" w:rsidP="004E0853">
      <w:pPr>
        <w:pStyle w:val="FootnoteText"/>
        <w:bidi w:val="0"/>
      </w:pPr>
      <w:r w:rsidRPr="00F94B9A">
        <w:rPr>
          <w:rFonts w:ascii="Times New Roman" w:hAnsi="Times New Roman" w:cs="Times New Roman"/>
          <w:lang w:val="de-DE"/>
        </w:rPr>
        <w:t xml:space="preserve">( </w:t>
      </w:r>
      <w:r w:rsidRPr="00F94B9A">
        <w:rPr>
          <w:rStyle w:val="FootnoteReference"/>
          <w:rFonts w:ascii="Times New Roman" w:hAnsi="Times New Roman"/>
        </w:rPr>
        <w:footnoteRef/>
      </w:r>
      <w:r w:rsidRPr="00F94B9A"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/>
          <w:lang w:val="de-DE"/>
        </w:rPr>
        <w:t>) Überliefert von Ahme</w:t>
      </w:r>
      <w:r w:rsidRPr="00F94B9A">
        <w:rPr>
          <w:rFonts w:ascii="Times New Roman" w:hAnsi="Times New Roman" w:cs="Times New Roman"/>
          <w:lang w:val="de-DE"/>
        </w:rPr>
        <w:t xml:space="preserve">d (3/180) und </w:t>
      </w:r>
      <w:r>
        <w:rPr>
          <w:rFonts w:ascii="Times New Roman" w:hAnsi="Times New Roman" w:cs="Times New Roman"/>
          <w:lang w:val="de-DE"/>
        </w:rPr>
        <w:t>wird</w:t>
      </w:r>
      <w:r w:rsidRPr="00F94B9A">
        <w:rPr>
          <w:rFonts w:ascii="Times New Roman" w:hAnsi="Times New Roman" w:cs="Times New Roman"/>
          <w:lang w:val="de-DE"/>
        </w:rPr>
        <w:t xml:space="preserve"> von al-Albāni </w:t>
      </w:r>
      <w:r>
        <w:rPr>
          <w:rFonts w:ascii="Times New Roman" w:hAnsi="Times New Roman" w:cs="Times New Roman"/>
          <w:lang w:val="de-DE"/>
        </w:rPr>
        <w:t>in sahih as-sira als ´sahih´ klassifiziert</w:t>
      </w:r>
      <w:r w:rsidRPr="00F94B9A">
        <w:rPr>
          <w:rFonts w:ascii="Times New Roman" w:hAnsi="Times New Roman" w:cs="Times New Roman"/>
          <w:lang w:val="de-DE"/>
        </w:rPr>
        <w:t>.</w:t>
      </w:r>
    </w:p>
  </w:footnote>
  <w:footnote w:id="3">
    <w:p w:rsidR="00E1409B" w:rsidRDefault="00E1409B" w:rsidP="004E0853">
      <w:pPr>
        <w:pStyle w:val="FootnoteText"/>
        <w:bidi w:val="0"/>
      </w:pPr>
      <w:r w:rsidRPr="00F94B9A">
        <w:rPr>
          <w:rFonts w:ascii="Times New Roman" w:hAnsi="Times New Roman" w:cs="Times New Roman"/>
          <w:lang w:val="de-DE"/>
        </w:rPr>
        <w:t xml:space="preserve">( </w:t>
      </w:r>
      <w:r w:rsidRPr="00F94B9A">
        <w:rPr>
          <w:rFonts w:ascii="Times New Roman" w:hAnsi="Times New Roman" w:cs="Times New Roman"/>
          <w:lang w:val="de-DE"/>
        </w:rPr>
        <w:footnoteRef/>
      </w:r>
      <w:r w:rsidRPr="00F94B9A">
        <w:rPr>
          <w:rFonts w:ascii="Times New Roman" w:hAnsi="Times New Roman" w:cs="Times New Roman"/>
          <w:rtl/>
          <w:lang w:val="de-DE"/>
        </w:rPr>
        <w:t xml:space="preserve"> </w:t>
      </w:r>
      <w:r w:rsidRPr="00F94B9A">
        <w:rPr>
          <w:rFonts w:ascii="Times New Roman" w:hAnsi="Times New Roman" w:cs="Times New Roman"/>
          <w:lang w:val="de-DE"/>
        </w:rPr>
        <w:t>) Tafsir ibn Kathir ( 1/ 424 )</w:t>
      </w:r>
    </w:p>
  </w:footnote>
  <w:footnote w:id="4">
    <w:p w:rsidR="00E1409B" w:rsidRDefault="00E1409B" w:rsidP="00BE1838">
      <w:pPr>
        <w:pStyle w:val="FootnoteText"/>
        <w:bidi w:val="0"/>
      </w:pPr>
      <w:r>
        <w:rPr>
          <w:rFonts w:ascii="Times New Roman" w:hAnsi="Times New Roman" w:cs="Times New Roman"/>
          <w:lang w:val="de-DE"/>
        </w:rPr>
        <w:t xml:space="preserve">( </w:t>
      </w:r>
      <w:r w:rsidRPr="002704B6">
        <w:rPr>
          <w:rFonts w:ascii="Times New Roman" w:hAnsi="Times New Roman" w:cs="Times New Roman"/>
          <w:lang w:val="de-DE"/>
        </w:rPr>
        <w:footnoteRef/>
      </w:r>
      <w:r w:rsidRPr="002704B6">
        <w:rPr>
          <w:rFonts w:ascii="Times New Roman" w:hAnsi="Times New Roman" w:cs="Times New Roman"/>
          <w:rtl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) Ü</w:t>
      </w:r>
      <w:r w:rsidRPr="00E76BC0">
        <w:rPr>
          <w:rFonts w:ascii="Times New Roman" w:hAnsi="Times New Roman" w:cs="Times New Roman"/>
          <w:lang w:val="de-DE"/>
        </w:rPr>
        <w:t>berliefert von  Bukhari und Muslim.</w:t>
      </w:r>
    </w:p>
  </w:footnote>
  <w:footnote w:id="5">
    <w:p w:rsidR="00E1409B" w:rsidRPr="002704B6" w:rsidRDefault="00E1409B" w:rsidP="00AD53FD">
      <w:pPr>
        <w:pStyle w:val="FootnoteText"/>
        <w:bidi w:val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( </w:t>
      </w:r>
      <w:r w:rsidRPr="002704B6">
        <w:rPr>
          <w:rFonts w:ascii="Times New Roman" w:hAnsi="Times New Roman" w:cs="Times New Roman"/>
          <w:lang w:val="de-DE"/>
        </w:rPr>
        <w:footnoteRef/>
      </w:r>
      <w:r>
        <w:rPr>
          <w:rFonts w:ascii="Times New Roman" w:hAnsi="Times New Roman" w:cs="Times New Roman"/>
          <w:lang w:val="de-DE"/>
        </w:rPr>
        <w:t xml:space="preserve"> ) </w:t>
      </w:r>
      <w:r w:rsidRPr="002704B6">
        <w:rPr>
          <w:rFonts w:ascii="Times New Roman" w:hAnsi="Times New Roman" w:cs="Times New Roman"/>
          <w:lang w:val="de-DE"/>
        </w:rPr>
        <w:t xml:space="preserve">Überliefert von </w:t>
      </w:r>
      <w:r>
        <w:rPr>
          <w:rFonts w:ascii="Times New Roman" w:hAnsi="Times New Roman" w:cs="Times New Roman"/>
          <w:lang w:val="de-DE"/>
        </w:rPr>
        <w:t>A</w:t>
      </w:r>
      <w:r w:rsidRPr="002704B6">
        <w:rPr>
          <w:rFonts w:ascii="Times New Roman" w:hAnsi="Times New Roman" w:cs="Times New Roman"/>
          <w:lang w:val="de-DE"/>
        </w:rPr>
        <w:t>t-Tirmidhi</w:t>
      </w:r>
      <w:r>
        <w:rPr>
          <w:rFonts w:ascii="Times New Roman" w:hAnsi="Times New Roman" w:cs="Times New Roman"/>
          <w:lang w:val="de-DE"/>
        </w:rPr>
        <w:t xml:space="preserve"> (Nr.1944) </w:t>
      </w:r>
      <w:r w:rsidRPr="00F94B9A">
        <w:rPr>
          <w:rFonts w:ascii="Times New Roman" w:hAnsi="Times New Roman" w:cs="Times New Roman"/>
          <w:lang w:val="de-DE"/>
        </w:rPr>
        <w:t xml:space="preserve">und </w:t>
      </w:r>
      <w:r>
        <w:rPr>
          <w:rFonts w:ascii="Times New Roman" w:hAnsi="Times New Roman" w:cs="Times New Roman"/>
          <w:lang w:val="de-DE"/>
        </w:rPr>
        <w:t>wird</w:t>
      </w:r>
      <w:r w:rsidRPr="00F94B9A">
        <w:rPr>
          <w:rFonts w:ascii="Times New Roman" w:hAnsi="Times New Roman" w:cs="Times New Roman"/>
          <w:lang w:val="de-DE"/>
        </w:rPr>
        <w:t xml:space="preserve"> von al-Albāni als </w:t>
      </w:r>
      <w:r>
        <w:rPr>
          <w:rFonts w:ascii="Times New Roman" w:hAnsi="Times New Roman" w:cs="Times New Roman"/>
          <w:lang w:val="de-DE"/>
        </w:rPr>
        <w:t xml:space="preserve">´sahih´ klassifiziert. </w:t>
      </w:r>
    </w:p>
    <w:p w:rsidR="00E1409B" w:rsidRDefault="00E1409B" w:rsidP="00594115">
      <w:pPr>
        <w:pStyle w:val="FootnoteText"/>
        <w:bidi w:val="0"/>
      </w:pPr>
      <w:r>
        <w:rPr>
          <w:rFonts w:ascii="Times New Roman" w:hAnsi="Times New Roman" w:cs="Times New Roman"/>
          <w:lang w:val="de-DE"/>
        </w:rPr>
        <w:t xml:space="preserve"> </w:t>
      </w:r>
      <w:r w:rsidRPr="002704B6">
        <w:rPr>
          <w:rFonts w:ascii="Times New Roman" w:hAnsi="Times New Roman" w:cs="Times New Roman"/>
          <w:rtl/>
          <w:lang w:val="de-DE"/>
        </w:rPr>
        <w:t xml:space="preserve"> </w:t>
      </w:r>
    </w:p>
  </w:footnote>
  <w:footnote w:id="6">
    <w:p w:rsidR="00E1409B" w:rsidRDefault="00E1409B" w:rsidP="00AD53FD">
      <w:pPr>
        <w:pStyle w:val="FootnoteText"/>
        <w:bidi w:val="0"/>
      </w:pPr>
      <w:r>
        <w:rPr>
          <w:rFonts w:ascii="Times New Roman" w:hAnsi="Times New Roman" w:cs="Times New Roman"/>
          <w:lang w:val="de-DE"/>
        </w:rPr>
        <w:t xml:space="preserve">( </w:t>
      </w:r>
      <w:r w:rsidRPr="002704B6">
        <w:rPr>
          <w:rFonts w:ascii="Times New Roman" w:hAnsi="Times New Roman" w:cs="Times New Roman"/>
          <w:lang w:val="de-DE"/>
        </w:rPr>
        <w:footnoteRef/>
      </w:r>
      <w:r w:rsidRPr="002704B6">
        <w:rPr>
          <w:rFonts w:ascii="Times New Roman" w:hAnsi="Times New Roman" w:cs="Times New Roman"/>
          <w:rtl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) Ü</w:t>
      </w:r>
      <w:r w:rsidRPr="00F94B9A">
        <w:rPr>
          <w:rFonts w:ascii="Times New Roman" w:hAnsi="Times New Roman" w:cs="Times New Roman"/>
          <w:lang w:val="de-DE"/>
        </w:rPr>
        <w:t xml:space="preserve">berliefert von Ahmad (3/180 ) und </w:t>
      </w:r>
      <w:r>
        <w:rPr>
          <w:rFonts w:ascii="Times New Roman" w:hAnsi="Times New Roman" w:cs="Times New Roman"/>
          <w:lang w:val="de-DE"/>
        </w:rPr>
        <w:t>wird</w:t>
      </w:r>
      <w:r w:rsidRPr="00F94B9A">
        <w:rPr>
          <w:rFonts w:ascii="Times New Roman" w:hAnsi="Times New Roman" w:cs="Times New Roman"/>
          <w:lang w:val="de-DE"/>
        </w:rPr>
        <w:t xml:space="preserve"> von al-Albāni als</w:t>
      </w:r>
      <w:r>
        <w:rPr>
          <w:rFonts w:ascii="Times New Roman" w:hAnsi="Times New Roman" w:cs="Times New Roman"/>
          <w:lang w:val="de-DE"/>
        </w:rPr>
        <w:t xml:space="preserve"> ´sahih´ klassifiziert. </w:t>
      </w:r>
    </w:p>
  </w:footnote>
  <w:footnote w:id="7">
    <w:p w:rsidR="00E1409B" w:rsidRDefault="00E1409B" w:rsidP="00594115">
      <w:pPr>
        <w:pStyle w:val="FootnoteText"/>
        <w:bidi w:val="0"/>
      </w:pPr>
      <w:r>
        <w:rPr>
          <w:rFonts w:ascii="Times New Roman" w:hAnsi="Times New Roman" w:cs="Times New Roman"/>
          <w:lang w:val="de-DE"/>
        </w:rPr>
        <w:t xml:space="preserve">( </w:t>
      </w:r>
      <w:r w:rsidRPr="007A3C49">
        <w:rPr>
          <w:rFonts w:ascii="Times New Roman" w:hAnsi="Times New Roman" w:cs="Times New Roman"/>
          <w:lang w:val="de-DE"/>
        </w:rPr>
        <w:footnoteRef/>
      </w:r>
      <w:r w:rsidRPr="007A3C49">
        <w:rPr>
          <w:rFonts w:ascii="Times New Roman" w:hAnsi="Times New Roman" w:cs="Times New Roman"/>
          <w:rtl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) Ü</w:t>
      </w:r>
      <w:r w:rsidRPr="00E76BC0">
        <w:rPr>
          <w:rFonts w:ascii="Times New Roman" w:hAnsi="Times New Roman" w:cs="Times New Roman"/>
          <w:lang w:val="de-DE"/>
        </w:rPr>
        <w:t>berliefert von  Bukhari und Muslim</w:t>
      </w:r>
      <w:r>
        <w:rPr>
          <w:rFonts w:ascii="Times New Roman" w:hAnsi="Times New Roman" w:cs="Times New Roman"/>
          <w:lang w:val="de-DE"/>
        </w:rPr>
        <w:t>.</w:t>
      </w:r>
    </w:p>
  </w:footnote>
  <w:footnote w:id="8">
    <w:p w:rsidR="00E1409B" w:rsidRDefault="00E1409B" w:rsidP="00594115">
      <w:pPr>
        <w:pStyle w:val="FootnoteText"/>
        <w:bidi w:val="0"/>
      </w:pPr>
      <w:r>
        <w:rPr>
          <w:rFonts w:ascii="Times New Roman" w:hAnsi="Times New Roman" w:cs="Times New Roman"/>
          <w:lang w:val="de-DE"/>
        </w:rPr>
        <w:t xml:space="preserve">( </w:t>
      </w:r>
      <w:r w:rsidRPr="008C1233">
        <w:rPr>
          <w:rFonts w:ascii="Times New Roman" w:hAnsi="Times New Roman" w:cs="Times New Roman"/>
          <w:lang w:val="de-DE"/>
        </w:rPr>
        <w:footnoteRef/>
      </w:r>
      <w:r>
        <w:rPr>
          <w:rFonts w:ascii="Times New Roman" w:hAnsi="Times New Roman" w:cs="Times New Roman"/>
          <w:lang w:val="de-DE"/>
        </w:rPr>
        <w:t xml:space="preserve"> ) Ü</w:t>
      </w:r>
      <w:r w:rsidRPr="00E76BC0">
        <w:rPr>
          <w:rFonts w:ascii="Times New Roman" w:hAnsi="Times New Roman" w:cs="Times New Roman"/>
          <w:lang w:val="de-DE"/>
        </w:rPr>
        <w:t>berliefert von  Bukhari</w:t>
      </w:r>
      <w:r w:rsidRPr="008C1233">
        <w:rPr>
          <w:rFonts w:ascii="Times New Roman" w:hAnsi="Times New Roman" w:cs="Times New Roman"/>
          <w:lang w:val="de-DE"/>
        </w:rPr>
        <w:t xml:space="preserve"> (Nr. 2259)</w:t>
      </w:r>
    </w:p>
  </w:footnote>
  <w:footnote w:id="9">
    <w:p w:rsidR="00E1409B" w:rsidRDefault="00E1409B" w:rsidP="00594115">
      <w:pPr>
        <w:pStyle w:val="FootnoteText"/>
        <w:bidi w:val="0"/>
      </w:pPr>
      <w:r>
        <w:rPr>
          <w:rFonts w:ascii="Times New Roman" w:hAnsi="Times New Roman" w:cs="Times New Roman"/>
          <w:lang w:val="de-DE"/>
        </w:rPr>
        <w:t xml:space="preserve">( </w:t>
      </w:r>
      <w:r w:rsidRPr="008C1233">
        <w:rPr>
          <w:rFonts w:ascii="Times New Roman" w:hAnsi="Times New Roman" w:cs="Times New Roman"/>
          <w:lang w:val="de-DE"/>
        </w:rPr>
        <w:footnoteRef/>
      </w:r>
      <w:r w:rsidRPr="008C1233">
        <w:rPr>
          <w:rFonts w:ascii="Times New Roman" w:hAnsi="Times New Roman" w:cs="Times New Roman"/>
          <w:rtl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) Ü</w:t>
      </w:r>
      <w:r w:rsidRPr="00E76BC0">
        <w:rPr>
          <w:rFonts w:ascii="Times New Roman" w:hAnsi="Times New Roman" w:cs="Times New Roman"/>
          <w:lang w:val="de-DE"/>
        </w:rPr>
        <w:t>berliefert von  Muslim.</w:t>
      </w:r>
      <w:r w:rsidRPr="001F20EE">
        <w:rPr>
          <w:rFonts w:ascii="Times New Roman" w:hAnsi="Times New Roman" w:cs="Times New Roman"/>
          <w:lang w:val="de-DE"/>
        </w:rPr>
        <w:t xml:space="preserve"> </w:t>
      </w:r>
      <w:r w:rsidRPr="008C1233">
        <w:rPr>
          <w:rFonts w:ascii="Times New Roman" w:hAnsi="Times New Roman" w:cs="Times New Roman"/>
          <w:lang w:val="de-DE"/>
        </w:rPr>
        <w:t xml:space="preserve">(Nr. </w:t>
      </w:r>
      <w:r>
        <w:rPr>
          <w:rFonts w:ascii="Times New Roman" w:hAnsi="Times New Roman" w:cs="Times New Roman"/>
          <w:lang w:val="de-DE"/>
        </w:rPr>
        <w:t>6857</w:t>
      </w:r>
      <w:r w:rsidRPr="008C1233">
        <w:rPr>
          <w:rFonts w:ascii="Times New Roman" w:hAnsi="Times New Roman" w:cs="Times New Roman"/>
          <w:lang w:val="de-DE"/>
        </w:rPr>
        <w:t>)</w:t>
      </w:r>
    </w:p>
  </w:footnote>
  <w:footnote w:id="10">
    <w:p w:rsidR="00E1409B" w:rsidRPr="008C1233" w:rsidRDefault="00E1409B" w:rsidP="00594115">
      <w:pPr>
        <w:pStyle w:val="FootnoteText"/>
        <w:bidi w:val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( </w:t>
      </w:r>
      <w:r w:rsidRPr="001F20EE">
        <w:rPr>
          <w:rFonts w:ascii="Times New Roman" w:hAnsi="Times New Roman" w:cs="Times New Roman"/>
          <w:lang w:val="de-DE"/>
        </w:rPr>
        <w:footnoteRef/>
      </w:r>
      <w:r w:rsidRPr="001F20EE">
        <w:rPr>
          <w:rFonts w:ascii="Times New Roman" w:hAnsi="Times New Roman" w:cs="Times New Roman"/>
          <w:rtl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) Ü</w:t>
      </w:r>
      <w:r w:rsidRPr="00E76BC0">
        <w:rPr>
          <w:rFonts w:ascii="Times New Roman" w:hAnsi="Times New Roman" w:cs="Times New Roman"/>
          <w:lang w:val="de-DE"/>
        </w:rPr>
        <w:t>berliefert von  Muslim.</w:t>
      </w:r>
      <w:r w:rsidRPr="001F20EE">
        <w:rPr>
          <w:rFonts w:ascii="Times New Roman" w:hAnsi="Times New Roman" w:cs="Times New Roman"/>
          <w:lang w:val="de-DE"/>
        </w:rPr>
        <w:t xml:space="preserve"> </w:t>
      </w:r>
      <w:r w:rsidRPr="008C1233">
        <w:rPr>
          <w:rFonts w:ascii="Times New Roman" w:hAnsi="Times New Roman" w:cs="Times New Roman"/>
          <w:lang w:val="de-DE"/>
        </w:rPr>
        <w:t xml:space="preserve">(Nr. </w:t>
      </w:r>
      <w:r>
        <w:rPr>
          <w:rFonts w:ascii="Times New Roman" w:hAnsi="Times New Roman" w:cs="Times New Roman"/>
          <w:lang w:val="de-DE"/>
        </w:rPr>
        <w:t>2625</w:t>
      </w:r>
      <w:r w:rsidRPr="008C1233">
        <w:rPr>
          <w:rFonts w:ascii="Times New Roman" w:hAnsi="Times New Roman" w:cs="Times New Roman"/>
          <w:lang w:val="de-DE"/>
        </w:rPr>
        <w:t>)</w:t>
      </w:r>
    </w:p>
    <w:p w:rsidR="00E1409B" w:rsidRDefault="00E1409B" w:rsidP="00594115">
      <w:pPr>
        <w:pStyle w:val="FootnoteText"/>
        <w:bidi w:val="0"/>
      </w:pPr>
    </w:p>
  </w:footnote>
  <w:footnote w:id="11">
    <w:p w:rsidR="00E1409B" w:rsidRDefault="00E1409B" w:rsidP="00213122">
      <w:pPr>
        <w:pStyle w:val="FootnoteText"/>
        <w:bidi w:val="0"/>
      </w:pPr>
      <w:r>
        <w:rPr>
          <w:rFonts w:ascii="Times New Roman" w:hAnsi="Times New Roman" w:cs="Times New Roman"/>
          <w:lang w:val="de-DE"/>
        </w:rPr>
        <w:t xml:space="preserve">( </w:t>
      </w:r>
      <w:r w:rsidRPr="001F20EE">
        <w:rPr>
          <w:rFonts w:ascii="Times New Roman" w:hAnsi="Times New Roman" w:cs="Times New Roman"/>
          <w:lang w:val="de-DE"/>
        </w:rPr>
        <w:footnoteRef/>
      </w:r>
      <w:r w:rsidRPr="001F20EE">
        <w:rPr>
          <w:rFonts w:ascii="Times New Roman" w:hAnsi="Times New Roman" w:cs="Times New Roman"/>
          <w:rtl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)Überliefert von ibn Hiban in seinem sahih (Nr.4032) </w:t>
      </w:r>
      <w:r w:rsidRPr="00F94B9A">
        <w:rPr>
          <w:rFonts w:ascii="Times New Roman" w:hAnsi="Times New Roman" w:cs="Times New Roman"/>
          <w:lang w:val="de-DE"/>
        </w:rPr>
        <w:t xml:space="preserve">) und </w:t>
      </w:r>
      <w:r>
        <w:rPr>
          <w:rFonts w:ascii="Times New Roman" w:hAnsi="Times New Roman" w:cs="Times New Roman"/>
          <w:lang w:val="de-DE"/>
        </w:rPr>
        <w:t xml:space="preserve">wird </w:t>
      </w:r>
      <w:r w:rsidRPr="00F94B9A">
        <w:rPr>
          <w:rFonts w:ascii="Times New Roman" w:hAnsi="Times New Roman" w:cs="Times New Roman"/>
          <w:lang w:val="de-DE"/>
        </w:rPr>
        <w:t>von al-Albāni als</w:t>
      </w:r>
      <w:r>
        <w:rPr>
          <w:rFonts w:ascii="Times New Roman" w:hAnsi="Times New Roman" w:cs="Times New Roman"/>
          <w:lang w:val="de-DE"/>
        </w:rPr>
        <w:t xml:space="preserve"> sahih k</w:t>
      </w:r>
      <w:r w:rsidRPr="00F94B9A">
        <w:rPr>
          <w:rFonts w:ascii="Times New Roman" w:hAnsi="Times New Roman" w:cs="Times New Roman"/>
          <w:lang w:val="de-DE"/>
        </w:rPr>
        <w:t>lassifiziert</w:t>
      </w:r>
      <w:r>
        <w:rPr>
          <w:rFonts w:ascii="Times New Roman" w:hAnsi="Times New Roman" w:cs="Times New Roman"/>
          <w:lang w:val="de-DE"/>
        </w:rPr>
        <w:t xml:space="preserve">. </w:t>
      </w:r>
    </w:p>
  </w:footnote>
  <w:footnote w:id="12">
    <w:p w:rsidR="00E1409B" w:rsidRDefault="00E1409B" w:rsidP="00E02FEE">
      <w:pPr>
        <w:pStyle w:val="FootnoteText"/>
        <w:bidi w:val="0"/>
      </w:pPr>
      <w:r>
        <w:rPr>
          <w:rFonts w:ascii="Times New Roman" w:hAnsi="Times New Roman" w:cs="Times New Roman"/>
          <w:lang w:val="de-DE"/>
        </w:rPr>
        <w:t xml:space="preserve">( </w:t>
      </w:r>
      <w:r w:rsidRPr="00CC3C1B">
        <w:rPr>
          <w:rFonts w:ascii="Times New Roman" w:hAnsi="Times New Roman" w:cs="Times New Roman"/>
          <w:lang w:val="de-DE"/>
        </w:rPr>
        <w:footnoteRef/>
      </w:r>
      <w:r w:rsidRPr="00CC3C1B">
        <w:rPr>
          <w:rFonts w:ascii="Times New Roman" w:hAnsi="Times New Roman" w:cs="Times New Roman"/>
          <w:rtl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) Ü</w:t>
      </w:r>
      <w:r w:rsidRPr="00E76BC0">
        <w:rPr>
          <w:rFonts w:ascii="Times New Roman" w:hAnsi="Times New Roman" w:cs="Times New Roman"/>
          <w:lang w:val="de-DE"/>
        </w:rPr>
        <w:t>berliefert von  Bukhari und Muslim</w:t>
      </w:r>
    </w:p>
  </w:footnote>
  <w:footnote w:id="13">
    <w:p w:rsidR="00E1409B" w:rsidRDefault="00E1409B" w:rsidP="00213122">
      <w:pPr>
        <w:pStyle w:val="FootnoteText"/>
        <w:bidi w:val="0"/>
      </w:pPr>
      <w:r>
        <w:rPr>
          <w:rFonts w:ascii="Times New Roman" w:hAnsi="Times New Roman" w:cs="Times New Roman"/>
          <w:lang w:val="de-DE"/>
        </w:rPr>
        <w:t xml:space="preserve">( </w:t>
      </w:r>
      <w:r w:rsidRPr="00CC3C1B">
        <w:rPr>
          <w:rFonts w:ascii="Times New Roman" w:hAnsi="Times New Roman" w:cs="Times New Roman"/>
          <w:lang w:val="de-DE"/>
        </w:rPr>
        <w:footnoteRef/>
      </w:r>
      <w:r w:rsidRPr="00CC3C1B">
        <w:rPr>
          <w:rFonts w:ascii="Times New Roman" w:hAnsi="Times New Roman" w:cs="Times New Roman"/>
          <w:rtl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) Überliefert von Ahme</w:t>
      </w:r>
      <w:r w:rsidRPr="00F94B9A">
        <w:rPr>
          <w:rFonts w:ascii="Times New Roman" w:hAnsi="Times New Roman" w:cs="Times New Roman"/>
          <w:lang w:val="de-DE"/>
        </w:rPr>
        <w:t>d</w:t>
      </w:r>
      <w:r>
        <w:rPr>
          <w:rFonts w:ascii="Times New Roman" w:hAnsi="Times New Roman" w:cs="Times New Roman"/>
          <w:lang w:val="de-DE"/>
        </w:rPr>
        <w:t xml:space="preserve"> ( Nr 9383)</w:t>
      </w:r>
      <w:r w:rsidRPr="00F94B9A">
        <w:rPr>
          <w:rFonts w:ascii="Times New Roman" w:hAnsi="Times New Roman" w:cs="Times New Roman"/>
          <w:lang w:val="de-DE"/>
        </w:rPr>
        <w:t xml:space="preserve"> und </w:t>
      </w:r>
      <w:r>
        <w:rPr>
          <w:rFonts w:ascii="Times New Roman" w:hAnsi="Times New Roman" w:cs="Times New Roman"/>
          <w:lang w:val="de-DE"/>
        </w:rPr>
        <w:t xml:space="preserve">wird </w:t>
      </w:r>
      <w:r w:rsidRPr="00F94B9A">
        <w:rPr>
          <w:rFonts w:ascii="Times New Roman" w:hAnsi="Times New Roman" w:cs="Times New Roman"/>
          <w:lang w:val="de-DE"/>
        </w:rPr>
        <w:t xml:space="preserve">von </w:t>
      </w:r>
      <w:r>
        <w:rPr>
          <w:rFonts w:ascii="Times New Roman" w:hAnsi="Times New Roman" w:cs="Times New Roman"/>
          <w:lang w:val="de-DE"/>
        </w:rPr>
        <w:t>A</w:t>
      </w:r>
      <w:r w:rsidRPr="00F94B9A">
        <w:rPr>
          <w:rFonts w:ascii="Times New Roman" w:hAnsi="Times New Roman" w:cs="Times New Roman"/>
          <w:lang w:val="de-DE"/>
        </w:rPr>
        <w:t>l-Albāni als</w:t>
      </w:r>
      <w:r>
        <w:rPr>
          <w:rFonts w:ascii="Times New Roman" w:hAnsi="Times New Roman" w:cs="Times New Roman"/>
          <w:lang w:val="de-DE"/>
        </w:rPr>
        <w:t>´sahih´</w:t>
      </w:r>
      <w:r w:rsidRPr="00213122">
        <w:rPr>
          <w:rFonts w:ascii="Times New Roman" w:hAnsi="Times New Roman" w:cs="Times New Roman"/>
          <w:lang w:val="de-DE"/>
        </w:rPr>
        <w:t xml:space="preserve"> </w:t>
      </w:r>
      <w:r w:rsidRPr="00F94B9A">
        <w:rPr>
          <w:rFonts w:ascii="Times New Roman" w:hAnsi="Times New Roman" w:cs="Times New Roman"/>
          <w:lang w:val="de-DE"/>
        </w:rPr>
        <w:t>klassifiziert</w:t>
      </w:r>
      <w:r>
        <w:rPr>
          <w:rFonts w:ascii="Times New Roman" w:hAnsi="Times New Roman" w:cs="Times New Roman"/>
          <w:lang w:val="de-DE"/>
        </w:rPr>
        <w:t>.</w:t>
      </w:r>
    </w:p>
  </w:footnote>
  <w:footnote w:id="14">
    <w:p w:rsidR="00E1409B" w:rsidRDefault="00E1409B" w:rsidP="00E02FEE">
      <w:pPr>
        <w:pStyle w:val="FootnoteText"/>
        <w:bidi w:val="0"/>
      </w:pPr>
      <w:r>
        <w:rPr>
          <w:rFonts w:ascii="Times New Roman" w:hAnsi="Times New Roman" w:cs="Times New Roman"/>
          <w:lang w:val="de-DE"/>
        </w:rPr>
        <w:t xml:space="preserve">( </w:t>
      </w:r>
      <w:r w:rsidRPr="00CC3C1B">
        <w:rPr>
          <w:rFonts w:ascii="Times New Roman" w:hAnsi="Times New Roman" w:cs="Times New Roman"/>
          <w:lang w:val="de-DE"/>
        </w:rPr>
        <w:footnoteRef/>
      </w:r>
      <w:r w:rsidRPr="00CC3C1B">
        <w:rPr>
          <w:rFonts w:ascii="Times New Roman" w:hAnsi="Times New Roman" w:cs="Times New Roman"/>
          <w:rtl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) Ü</w:t>
      </w:r>
      <w:r w:rsidRPr="00E76BC0">
        <w:rPr>
          <w:rFonts w:ascii="Times New Roman" w:hAnsi="Times New Roman" w:cs="Times New Roman"/>
          <w:lang w:val="de-DE"/>
        </w:rPr>
        <w:t>berliefert von  Muslim</w:t>
      </w:r>
      <w:r>
        <w:rPr>
          <w:rFonts w:ascii="Times New Roman" w:hAnsi="Times New Roman" w:cs="Times New Roman"/>
          <w:lang w:val="de-DE"/>
        </w:rPr>
        <w:t xml:space="preserve"> ( Nr 46). </w:t>
      </w:r>
    </w:p>
  </w:footnote>
  <w:footnote w:id="15">
    <w:p w:rsidR="00E1409B" w:rsidRDefault="00E1409B" w:rsidP="00E02FEE">
      <w:pPr>
        <w:pStyle w:val="FootnoteText"/>
        <w:bidi w:val="0"/>
      </w:pPr>
      <w:r>
        <w:rPr>
          <w:rFonts w:ascii="Times New Roman" w:hAnsi="Times New Roman" w:cs="Times New Roman"/>
          <w:lang w:val="de-DE"/>
        </w:rPr>
        <w:t xml:space="preserve">( </w:t>
      </w:r>
      <w:r w:rsidRPr="00293062">
        <w:rPr>
          <w:rFonts w:ascii="Times New Roman" w:hAnsi="Times New Roman" w:cs="Times New Roman"/>
          <w:lang w:val="de-DE"/>
        </w:rPr>
        <w:footnoteRef/>
      </w:r>
      <w:r w:rsidRPr="00293062">
        <w:rPr>
          <w:rFonts w:ascii="Times New Roman" w:hAnsi="Times New Roman" w:cs="Times New Roman"/>
          <w:rtl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) Ü</w:t>
      </w:r>
      <w:r w:rsidRPr="00E76BC0">
        <w:rPr>
          <w:rFonts w:ascii="Times New Roman" w:hAnsi="Times New Roman" w:cs="Times New Roman"/>
          <w:lang w:val="de-DE"/>
        </w:rPr>
        <w:t>berliefert von  Bukhari und Muslim</w:t>
      </w:r>
      <w:r w:rsidRPr="00293062">
        <w:rPr>
          <w:rFonts w:ascii="Times New Roman" w:hAnsi="Times New Roman" w:cs="Times New Roman"/>
          <w:lang w:val="de-DE"/>
        </w:rPr>
        <w:t>.</w:t>
      </w:r>
    </w:p>
  </w:footnote>
  <w:footnote w:id="16">
    <w:p w:rsidR="00E1409B" w:rsidRDefault="00E1409B" w:rsidP="00213122">
      <w:pPr>
        <w:pStyle w:val="FootnoteText"/>
        <w:bidi w:val="0"/>
      </w:pPr>
      <w:r>
        <w:rPr>
          <w:rFonts w:ascii="Times New Roman" w:hAnsi="Times New Roman" w:cs="Times New Roman"/>
          <w:lang w:val="de-DE"/>
        </w:rPr>
        <w:t xml:space="preserve">( </w:t>
      </w:r>
      <w:r w:rsidRPr="00293062">
        <w:rPr>
          <w:rFonts w:ascii="Times New Roman" w:hAnsi="Times New Roman" w:cs="Times New Roman"/>
          <w:lang w:val="de-DE"/>
        </w:rPr>
        <w:footnoteRef/>
      </w:r>
      <w:r w:rsidRPr="00293062">
        <w:rPr>
          <w:rFonts w:ascii="Times New Roman" w:hAnsi="Times New Roman" w:cs="Times New Roman"/>
          <w:rtl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)</w:t>
      </w:r>
      <w:r w:rsidRPr="00EC2B6D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Ü</w:t>
      </w:r>
      <w:r w:rsidRPr="00E76BC0">
        <w:rPr>
          <w:rFonts w:ascii="Times New Roman" w:hAnsi="Times New Roman" w:cs="Times New Roman"/>
          <w:lang w:val="de-DE"/>
        </w:rPr>
        <w:t xml:space="preserve">berliefert von </w:t>
      </w:r>
      <w:r w:rsidRPr="00EC2B6D">
        <w:rPr>
          <w:rFonts w:ascii="Times New Roman" w:hAnsi="Times New Roman" w:cs="Times New Roman"/>
          <w:lang w:val="de-DE"/>
        </w:rPr>
        <w:t>Tabarani</w:t>
      </w:r>
      <w:r>
        <w:rPr>
          <w:rFonts w:ascii="Times New Roman" w:hAnsi="Times New Roman" w:cs="Times New Roman"/>
          <w:lang w:val="de-DE"/>
        </w:rPr>
        <w:t xml:space="preserve"> in ´Al-kabir ´</w:t>
      </w:r>
      <w:r w:rsidRPr="00F94B9A">
        <w:rPr>
          <w:rFonts w:ascii="Times New Roman" w:hAnsi="Times New Roman" w:cs="Times New Roman"/>
          <w:lang w:val="de-DE"/>
        </w:rPr>
        <w:t xml:space="preserve">und </w:t>
      </w:r>
      <w:r>
        <w:rPr>
          <w:rFonts w:ascii="Times New Roman" w:hAnsi="Times New Roman" w:cs="Times New Roman"/>
          <w:lang w:val="de-DE"/>
        </w:rPr>
        <w:t xml:space="preserve">wird </w:t>
      </w:r>
      <w:r w:rsidRPr="00F94B9A">
        <w:rPr>
          <w:rFonts w:ascii="Times New Roman" w:hAnsi="Times New Roman" w:cs="Times New Roman"/>
          <w:lang w:val="de-DE"/>
        </w:rPr>
        <w:t xml:space="preserve">von </w:t>
      </w:r>
      <w:r>
        <w:rPr>
          <w:rFonts w:ascii="Times New Roman" w:hAnsi="Times New Roman" w:cs="Times New Roman"/>
          <w:lang w:val="de-DE"/>
        </w:rPr>
        <w:t>A</w:t>
      </w:r>
      <w:r w:rsidRPr="00F94B9A">
        <w:rPr>
          <w:rFonts w:ascii="Times New Roman" w:hAnsi="Times New Roman" w:cs="Times New Roman"/>
          <w:lang w:val="de-DE"/>
        </w:rPr>
        <w:t xml:space="preserve">l-Albāni als </w:t>
      </w:r>
      <w:r>
        <w:rPr>
          <w:rFonts w:ascii="Times New Roman" w:hAnsi="Times New Roman" w:cs="Times New Roman"/>
          <w:lang w:val="de-DE"/>
        </w:rPr>
        <w:t>´sahih´</w:t>
      </w:r>
      <w:r w:rsidRPr="00213122">
        <w:rPr>
          <w:rFonts w:ascii="Times New Roman" w:hAnsi="Times New Roman" w:cs="Times New Roman"/>
          <w:lang w:val="de-DE"/>
        </w:rPr>
        <w:t xml:space="preserve"> </w:t>
      </w:r>
      <w:r w:rsidRPr="00F94B9A">
        <w:rPr>
          <w:rFonts w:ascii="Times New Roman" w:hAnsi="Times New Roman" w:cs="Times New Roman"/>
          <w:lang w:val="de-DE"/>
        </w:rPr>
        <w:t>klassifiziert</w:t>
      </w:r>
      <w:r>
        <w:rPr>
          <w:rFonts w:ascii="Times New Roman" w:hAnsi="Times New Roman" w:cs="Times New Roman"/>
          <w:lang w:val="de-DE"/>
        </w:rPr>
        <w:t xml:space="preserve">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94115"/>
    <w:rsid w:val="00010CD7"/>
    <w:rsid w:val="000271A7"/>
    <w:rsid w:val="000808AB"/>
    <w:rsid w:val="001B10D7"/>
    <w:rsid w:val="001C72BE"/>
    <w:rsid w:val="001F20EE"/>
    <w:rsid w:val="00213122"/>
    <w:rsid w:val="00266259"/>
    <w:rsid w:val="002704B6"/>
    <w:rsid w:val="00293062"/>
    <w:rsid w:val="002C574F"/>
    <w:rsid w:val="002D2BCF"/>
    <w:rsid w:val="00341012"/>
    <w:rsid w:val="00352B79"/>
    <w:rsid w:val="003652C3"/>
    <w:rsid w:val="003C136C"/>
    <w:rsid w:val="004061CF"/>
    <w:rsid w:val="00457179"/>
    <w:rsid w:val="004837A7"/>
    <w:rsid w:val="004E0853"/>
    <w:rsid w:val="0051027D"/>
    <w:rsid w:val="00594115"/>
    <w:rsid w:val="00720CB6"/>
    <w:rsid w:val="00756FED"/>
    <w:rsid w:val="007A3C49"/>
    <w:rsid w:val="007D40F7"/>
    <w:rsid w:val="007E6633"/>
    <w:rsid w:val="00827957"/>
    <w:rsid w:val="0083540D"/>
    <w:rsid w:val="008515D3"/>
    <w:rsid w:val="008C1233"/>
    <w:rsid w:val="009D3FDF"/>
    <w:rsid w:val="009F787A"/>
    <w:rsid w:val="00A27D29"/>
    <w:rsid w:val="00A70783"/>
    <w:rsid w:val="00AD53FD"/>
    <w:rsid w:val="00B56C38"/>
    <w:rsid w:val="00BE1838"/>
    <w:rsid w:val="00C61CE1"/>
    <w:rsid w:val="00CC3C1B"/>
    <w:rsid w:val="00D257AB"/>
    <w:rsid w:val="00D41353"/>
    <w:rsid w:val="00D56726"/>
    <w:rsid w:val="00E02FEE"/>
    <w:rsid w:val="00E03FE2"/>
    <w:rsid w:val="00E1409B"/>
    <w:rsid w:val="00E4165D"/>
    <w:rsid w:val="00E76BC0"/>
    <w:rsid w:val="00E77229"/>
    <w:rsid w:val="00EC2B6D"/>
    <w:rsid w:val="00F94B9A"/>
    <w:rsid w:val="00FC7D5E"/>
    <w:rsid w:val="00FE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179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uiPriority w:val="99"/>
    <w:rsid w:val="00594115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941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94115"/>
    <w:rPr>
      <w:rFonts w:ascii="Calibri" w:eastAsia="Times New Roman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9411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1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772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229"/>
  </w:style>
  <w:style w:type="paragraph" w:styleId="Footer">
    <w:name w:val="footer"/>
    <w:basedOn w:val="Normal"/>
    <w:link w:val="FooterChar"/>
    <w:uiPriority w:val="99"/>
    <w:unhideWhenUsed/>
    <w:rsid w:val="00E772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slam-pedia.de/index.php5?title=Abu_Dhar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C4BDC-A6B0-4E35-BE50-7C114193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 Umgang des Propheten Mohammed, Allahs Segen und Friede auf ihm,</vt:lpstr>
    </vt:vector>
  </TitlesOfParts>
  <Company>Elmam</Company>
  <LinksUpToDate>false</LinksUpToDate>
  <CharactersWithSpaces>11500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Umgang des Propheten Mohammed, Allahs Segen und Friede auf ihm,</dc:title>
  <dc:creator>pci</dc:creator>
  <cp:lastModifiedBy>Light.user</cp:lastModifiedBy>
  <cp:revision>4</cp:revision>
  <dcterms:created xsi:type="dcterms:W3CDTF">2012-04-27T14:46:00Z</dcterms:created>
  <dcterms:modified xsi:type="dcterms:W3CDTF">2012-05-08T16:19:00Z</dcterms:modified>
</cp:coreProperties>
</file>