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82" w:rsidRPr="00A6122E" w:rsidRDefault="004E3582" w:rsidP="004C3C3F">
      <w:pPr>
        <w:bidi w:val="0"/>
        <w:jc w:val="center"/>
        <w:rPr>
          <w:rStyle w:val="longtext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de-DE"/>
        </w:rPr>
      </w:pPr>
      <w:r w:rsidRPr="00A6122E">
        <w:rPr>
          <w:rStyle w:val="longtext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>Der Umgang des Propheten, Allahs Segen und Friede auf ihm,</w:t>
      </w:r>
    </w:p>
    <w:p w:rsidR="004E3582" w:rsidRPr="00A6122E" w:rsidRDefault="004E3582" w:rsidP="004C3C3F">
      <w:pPr>
        <w:bidi w:val="0"/>
        <w:jc w:val="center"/>
        <w:rPr>
          <w:rStyle w:val="longtext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de-DE"/>
        </w:rPr>
      </w:pPr>
      <w:r w:rsidRPr="00A6122E">
        <w:rPr>
          <w:rStyle w:val="longtext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>mit den Kindern</w:t>
      </w:r>
    </w:p>
    <w:p w:rsidR="004E3582" w:rsidRPr="00A6122E" w:rsidRDefault="004E3582" w:rsidP="00D62ADD">
      <w:pPr>
        <w:tabs>
          <w:tab w:val="right" w:pos="709"/>
        </w:tabs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>
        <w:rPr>
          <w:rFonts w:ascii="Times New Roman" w:hAnsi="Times New Roman" w:cs="Times New Roman"/>
          <w:sz w:val="24"/>
          <w:szCs w:val="24"/>
          <w:lang w:val="de-DE"/>
        </w:rPr>
        <w:t>Prophet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 hat</w:t>
      </w:r>
      <w:r>
        <w:rPr>
          <w:rFonts w:ascii="Times New Roman" w:hAnsi="Times New Roman" w:cs="Times New Roman"/>
          <w:sz w:val="24"/>
          <w:szCs w:val="24"/>
          <w:lang w:val="de-DE"/>
        </w:rPr>
        <w:t>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schon erfasst, dass </w:t>
      </w:r>
      <w:r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erfolgreiche</w:t>
      </w:r>
      <w:r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Umgang mit Kindern auf eingehend studierten, pädagogischen Mitteln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beruhte,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die von Wissenschaft ,Erfahrung, Übung, Langmut, Geduld und Verstän</w:t>
      </w:r>
      <w:r>
        <w:rPr>
          <w:rFonts w:ascii="Times New Roman" w:hAnsi="Times New Roman" w:cs="Times New Roman"/>
          <w:sz w:val="24"/>
          <w:szCs w:val="24"/>
          <w:lang w:val="de-DE"/>
        </w:rPr>
        <w:t>dnis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de-DE"/>
        </w:rPr>
        <w:t>reichert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werden </w:t>
      </w:r>
      <w:r w:rsidRPr="00A6122E">
        <w:rPr>
          <w:rFonts w:ascii="Times New Roman" w:hAnsi="Times New Roman" w:cs="Times New Roman"/>
          <w:sz w:val="24"/>
          <w:szCs w:val="24"/>
          <w:lang w:val="de-AT"/>
        </w:rPr>
        <w:t>müssen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 In Anbetracht der Bedeutung dieser Lebensperiode hat</w:t>
      </w:r>
      <w:r>
        <w:rPr>
          <w:rFonts w:ascii="Times New Roman" w:hAnsi="Times New Roman" w:cs="Times New Roman"/>
          <w:sz w:val="24"/>
          <w:szCs w:val="24"/>
          <w:lang w:val="de-DE"/>
        </w:rPr>
        <w:t>te der Prophet Mohamme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de-DE"/>
        </w:rPr>
        <w:t>eine wissenschaftliche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und pädagogische</w:t>
      </w:r>
      <w:r w:rsidR="00087D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62ADD" w:rsidRPr="00D62A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62ADD">
        <w:rPr>
          <w:rFonts w:ascii="Times New Roman" w:hAnsi="Times New Roman" w:cs="Times New Roman"/>
          <w:sz w:val="24"/>
          <w:szCs w:val="24"/>
          <w:lang w:val="de-DE"/>
        </w:rPr>
        <w:t>Erziehungs</w:t>
      </w:r>
      <w:r w:rsidR="00D62ADD" w:rsidRPr="000E26C2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D62ADD">
        <w:rPr>
          <w:rFonts w:ascii="Times New Roman" w:hAnsi="Times New Roman" w:cs="Times New Roman"/>
          <w:sz w:val="24"/>
          <w:szCs w:val="24"/>
          <w:lang w:val="de-DE"/>
        </w:rPr>
        <w:t xml:space="preserve">Methode bei </w:t>
      </w:r>
      <w:r>
        <w:rPr>
          <w:rFonts w:ascii="Times New Roman" w:hAnsi="Times New Roman" w:cs="Times New Roman"/>
          <w:sz w:val="24"/>
          <w:szCs w:val="24"/>
          <w:lang w:val="de-DE"/>
        </w:rPr>
        <w:t>Kindern angewandt,</w:t>
      </w:r>
      <w:r w:rsidR="000E26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durch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die große Persönlichkeiten, ausgezeichnete</w:t>
      </w:r>
      <w:r w:rsidR="00087D86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außergewöhnliche Führer und einzigartige, geniale Gelehrte hervorgebracht </w:t>
      </w:r>
      <w:r>
        <w:rPr>
          <w:rFonts w:ascii="Times New Roman" w:hAnsi="Times New Roman" w:cs="Times New Roman"/>
          <w:sz w:val="24"/>
          <w:szCs w:val="24"/>
          <w:lang w:val="de-DE"/>
        </w:rPr>
        <w:t>wurden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4E3582" w:rsidRPr="00A6122E" w:rsidRDefault="004E3582" w:rsidP="00D62ADD">
      <w:pPr>
        <w:bidi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Zu den wichtigsten </w:t>
      </w:r>
      <w:r w:rsidR="00D62ADD">
        <w:rPr>
          <w:rFonts w:ascii="Times New Roman" w:hAnsi="Times New Roman" w:cs="Times New Roman"/>
          <w:sz w:val="24"/>
          <w:szCs w:val="24"/>
          <w:lang w:val="de-DE"/>
        </w:rPr>
        <w:t>Prinzipien</w:t>
      </w:r>
      <w:r>
        <w:rPr>
          <w:rFonts w:ascii="Times New Roman" w:hAnsi="Times New Roman" w:cs="Times New Roman"/>
          <w:sz w:val="24"/>
          <w:szCs w:val="24"/>
          <w:lang w:val="de-DE"/>
        </w:rPr>
        <w:t>dieser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ädagogischen Methode im Umgang mit den Kindern gehören:</w:t>
      </w:r>
    </w:p>
    <w:p w:rsidR="004E3582" w:rsidRPr="00A6122E" w:rsidRDefault="004E3582" w:rsidP="004C3C3F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A6122E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Die Kinder freundlich und einfach zu behandeln:</w:t>
      </w:r>
    </w:p>
    <w:p w:rsidR="004E3582" w:rsidRPr="00A6122E" w:rsidRDefault="004E3582" w:rsidP="00D62ADD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>Die Kinder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lieben es im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mer, einfach behandelt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so </w:t>
      </w:r>
      <w:r>
        <w:rPr>
          <w:rFonts w:ascii="Times New Roman" w:hAnsi="Times New Roman" w:cs="Times New Roman"/>
          <w:sz w:val="24"/>
          <w:szCs w:val="24"/>
          <w:lang w:val="de-DE"/>
        </w:rPr>
        <w:t>ge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liebt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zu werden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als ob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man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einer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von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ihnen wäre. Sie haben </w:t>
      </w:r>
      <w:r>
        <w:rPr>
          <w:rFonts w:ascii="Times New Roman" w:hAnsi="Times New Roman" w:cs="Times New Roman"/>
          <w:sz w:val="24"/>
          <w:szCs w:val="24"/>
          <w:lang w:val="de-DE"/>
        </w:rPr>
        <w:t>hingegen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harte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unhöfliche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ärgerliche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Person</w:t>
      </w:r>
      <w:r>
        <w:rPr>
          <w:rFonts w:ascii="Times New Roman" w:hAnsi="Times New Roman" w:cs="Times New Roman"/>
          <w:sz w:val="24"/>
          <w:szCs w:val="24"/>
          <w:lang w:val="de-DE"/>
        </w:rPr>
        <w:t>en gegenüber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62ADD">
        <w:rPr>
          <w:rFonts w:ascii="Times New Roman" w:hAnsi="Times New Roman" w:cs="Times New Roman"/>
          <w:sz w:val="24"/>
          <w:szCs w:val="24"/>
          <w:lang w:val="de-DE"/>
        </w:rPr>
        <w:t xml:space="preserve">eine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Abneigung</w:t>
      </w:r>
      <w:r>
        <w:rPr>
          <w:rFonts w:ascii="Times New Roman" w:hAnsi="Times New Roman" w:cs="Times New Roman"/>
          <w:sz w:val="24"/>
          <w:szCs w:val="24"/>
          <w:lang w:val="de-DE"/>
        </w:rPr>
        <w:t>. Daher schenken sie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nur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ernst</w:t>
      </w:r>
      <w:r>
        <w:rPr>
          <w:rFonts w:ascii="Times New Roman" w:hAnsi="Times New Roman" w:cs="Times New Roman"/>
          <w:sz w:val="24"/>
          <w:szCs w:val="24"/>
          <w:lang w:val="de-DE"/>
        </w:rPr>
        <w:t>haft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62ADD">
        <w:rPr>
          <w:rFonts w:ascii="Times New Roman" w:hAnsi="Times New Roman" w:cs="Times New Roman"/>
          <w:sz w:val="24"/>
          <w:szCs w:val="24"/>
          <w:lang w:val="de-DE"/>
        </w:rPr>
        <w:t xml:space="preserve">  liebenswürdigen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Person</w:t>
      </w:r>
      <w:r>
        <w:rPr>
          <w:rFonts w:ascii="Times New Roman" w:hAnsi="Times New Roman" w:cs="Times New Roman"/>
          <w:sz w:val="24"/>
          <w:szCs w:val="24"/>
          <w:lang w:val="de-DE"/>
        </w:rPr>
        <w:t>en Gehör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E3582" w:rsidRPr="00A6122E" w:rsidRDefault="004E3582" w:rsidP="00C32703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 ha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t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die Natur dieses Alters </w:t>
      </w:r>
      <w:r>
        <w:rPr>
          <w:rFonts w:ascii="Times New Roman" w:hAnsi="Times New Roman" w:cs="Times New Roman"/>
          <w:sz w:val="24"/>
          <w:szCs w:val="24"/>
          <w:lang w:val="de-DE"/>
        </w:rPr>
        <w:t>erfasst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deshalb behandelte er sie entsprechend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und versuchte durch seine Einfachheit, Freundlichkeit und seinen Scherz</w:t>
      </w:r>
      <w:r w:rsidR="00D62ADD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mit ihnen, wichtige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355DE2">
        <w:rPr>
          <w:rFonts w:ascii="Times New Roman" w:hAnsi="Times New Roman" w:cs="Times New Roman"/>
          <w:sz w:val="24"/>
          <w:szCs w:val="24"/>
          <w:lang w:val="de-DE"/>
        </w:rPr>
        <w:t>Aspekte einer kindgerechten Erziehung anzuwenden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 </w:t>
      </w:r>
      <w:r w:rsidRPr="00355DE2">
        <w:rPr>
          <w:rFonts w:ascii="Times New Roman" w:hAnsi="Times New Roman" w:cs="Times New Roman"/>
          <w:sz w:val="24"/>
          <w:szCs w:val="24"/>
          <w:lang w:val="de-DE"/>
        </w:rPr>
        <w:t>um die Entwicklung von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erfolgreichen Persönlichkeit</w:t>
      </w:r>
      <w:r w:rsidRPr="00355DE2">
        <w:rPr>
          <w:rFonts w:ascii="Times New Roman" w:hAnsi="Times New Roman" w:cs="Times New Roman"/>
          <w:sz w:val="24"/>
          <w:szCs w:val="24"/>
          <w:lang w:val="de-DE"/>
        </w:rPr>
        <w:t>en  zu fördern.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Abu Huraira - Allahs Wohlgefallen auf ih</w:t>
      </w:r>
      <w:r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- berichtet: </w:t>
      </w:r>
      <w:r w:rsidRPr="00355DE2"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ir beteten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einmal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mit dem Gesandten Allahs  </w:t>
      </w:r>
      <w:r>
        <w:rPr>
          <w:rFonts w:ascii="Times New Roman" w:hAnsi="Times New Roman" w:cs="Times New Roman"/>
          <w:sz w:val="24"/>
          <w:szCs w:val="24"/>
          <w:lang w:val="de-DE"/>
        </w:rPr>
        <w:t>´a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l</w:t>
      </w:r>
      <w:r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ischaa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-Gebet´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(das zweite Abendgebet). </w:t>
      </w:r>
      <w:r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sich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bei seinem Gebet niederwarf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sprangen Al</w:t>
      </w:r>
      <w:r>
        <w:rPr>
          <w:rFonts w:ascii="Times New Roman" w:hAnsi="Times New Roman" w:cs="Times New Roman"/>
          <w:sz w:val="24"/>
          <w:szCs w:val="24"/>
          <w:lang w:val="de-DE"/>
        </w:rPr>
        <w:t>-H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as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an und Al</w:t>
      </w:r>
      <w:r>
        <w:rPr>
          <w:rFonts w:ascii="Times New Roman" w:hAnsi="Times New Roman" w:cs="Times New Roman"/>
          <w:sz w:val="24"/>
          <w:szCs w:val="24"/>
          <w:lang w:val="de-DE"/>
        </w:rPr>
        <w:t>-H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us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ain ihm auf den Rücken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Als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de-DE"/>
        </w:rPr>
        <w:t>nun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seinen Kopf h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b</w:t>
      </w:r>
      <w:r>
        <w:rPr>
          <w:rFonts w:ascii="Times New Roman" w:hAnsi="Times New Roman" w:cs="Times New Roman"/>
          <w:sz w:val="24"/>
          <w:szCs w:val="24"/>
          <w:lang w:val="de-DE"/>
        </w:rPr>
        <w:t>en wollte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nahm er sie mild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mit seiner Hand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auf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und stellte sie auf d</w:t>
      </w:r>
      <w:r>
        <w:rPr>
          <w:rFonts w:ascii="Times New Roman" w:hAnsi="Times New Roman" w:cs="Times New Roman"/>
          <w:sz w:val="24"/>
          <w:szCs w:val="24"/>
          <w:lang w:val="de-DE"/>
        </w:rPr>
        <w:t>en Boden. Als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sich </w:t>
      </w:r>
      <w:r w:rsidRPr="00355DE2">
        <w:rPr>
          <w:rFonts w:ascii="Times New Roman" w:hAnsi="Times New Roman" w:cs="Times New Roman"/>
          <w:sz w:val="24"/>
          <w:szCs w:val="24"/>
          <w:lang w:val="de-DE"/>
        </w:rPr>
        <w:t>erneut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niederwarf, sprangen sie ihm nochmal auf den Rücken. Sobald er sein Gebet beendete, ließ er sie auf seine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Oberschenkel</w:t>
      </w:r>
      <w:r w:rsidRPr="00355DE2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sitzen</w:t>
      </w:r>
      <w:r>
        <w:rPr>
          <w:rFonts w:ascii="Times New Roman" w:hAnsi="Times New Roman" w:cs="Times New Roman"/>
          <w:sz w:val="24"/>
          <w:szCs w:val="24"/>
          <w:lang w:val="de-DE"/>
        </w:rPr>
        <w:t>."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Dies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 xml:space="preserve">e Reaktion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des Propheten Mohammed</w:t>
      </w:r>
      <w:r w:rsidR="000E26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>zeigte sein Verständnis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 xml:space="preserve"> dafür, </w:t>
      </w:r>
      <w:r>
        <w:rPr>
          <w:rFonts w:ascii="Times New Roman" w:hAnsi="Times New Roman" w:cs="Times New Roman"/>
          <w:sz w:val="24"/>
          <w:szCs w:val="24"/>
          <w:lang w:val="de-DE"/>
        </w:rPr>
        <w:t>dass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Kinder mit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 xml:space="preserve"> ihren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unreifen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geistigen Kräfte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Gebote, Grundsätze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sowie Werte der </w:t>
      </w:r>
      <w:r w:rsidRPr="00355DE2">
        <w:rPr>
          <w:rFonts w:ascii="Times New Roman" w:hAnsi="Times New Roman" w:cs="Times New Roman"/>
          <w:sz w:val="24"/>
          <w:szCs w:val="24"/>
          <w:lang w:val="de-DE"/>
        </w:rPr>
        <w:t>Erwachsenen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nicht zu begreifen vermögen. Dies</w:t>
      </w:r>
      <w:r w:rsidR="00C32703"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können sie erst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Schritt für Schritt im Laufe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ihres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Leben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erkennen. </w:t>
      </w:r>
      <w:r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er Kind</w:t>
      </w:r>
      <w:r>
        <w:rPr>
          <w:rFonts w:ascii="Times New Roman" w:hAnsi="Times New Roman" w:cs="Times New Roman"/>
          <w:sz w:val="24"/>
          <w:szCs w:val="24"/>
          <w:lang w:val="de-DE"/>
        </w:rPr>
        <w:t>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trotzdem genau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so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wie Erwachsene </w:t>
      </w:r>
      <w:r w:rsidR="00700D89" w:rsidRPr="00A6122E">
        <w:rPr>
          <w:rFonts w:ascii="Times New Roman" w:hAnsi="Times New Roman" w:cs="Times New Roman"/>
          <w:sz w:val="24"/>
          <w:szCs w:val="24"/>
          <w:lang w:val="de-DE"/>
        </w:rPr>
        <w:t>behandel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 xml:space="preserve">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>ohne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r>
        <w:rPr>
          <w:rFonts w:ascii="Times New Roman" w:hAnsi="Times New Roman" w:cs="Times New Roman"/>
          <w:sz w:val="24"/>
          <w:szCs w:val="24"/>
          <w:lang w:val="de-DE"/>
        </w:rPr>
        <w:t>wichtige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Grundsätze und Regeln 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>der Kinder</w:t>
      </w:r>
      <w:r w:rsidR="00700D89" w:rsidRPr="000E26C2">
        <w:rPr>
          <w:rFonts w:ascii="Times New Roman" w:hAnsi="Times New Roman" w:cs="Times New Roman"/>
          <w:sz w:val="24"/>
          <w:szCs w:val="24"/>
          <w:lang w:val="de-DE"/>
        </w:rPr>
        <w:t>-Erziehung zu ber</w:t>
      </w:r>
      <w:r w:rsidR="00700D89">
        <w:rPr>
          <w:rFonts w:ascii="Times New Roman" w:hAnsi="Times New Roman" w:cs="Times New Roman"/>
          <w:sz w:val="24"/>
          <w:szCs w:val="24"/>
          <w:lang w:val="de-AT"/>
        </w:rPr>
        <w:t>ü</w:t>
      </w:r>
      <w:r w:rsidR="00700D89" w:rsidRPr="000E26C2">
        <w:rPr>
          <w:rFonts w:ascii="Times New Roman" w:hAnsi="Times New Roman" w:cs="Times New Roman"/>
          <w:sz w:val="24"/>
          <w:szCs w:val="24"/>
          <w:lang w:val="de-DE"/>
        </w:rPr>
        <w:t>cksichtigen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0E26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begeht einen </w:t>
      </w:r>
      <w:r w:rsidRPr="00A05738">
        <w:rPr>
          <w:rFonts w:ascii="Times New Roman" w:hAnsi="Times New Roman" w:cs="Times New Roman"/>
          <w:sz w:val="24"/>
          <w:szCs w:val="24"/>
          <w:lang w:val="de-DE"/>
        </w:rPr>
        <w:t>Fehler.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 xml:space="preserve"> Leider  beobachtet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man,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dass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viele Menschen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Kind</w:t>
      </w:r>
      <w:r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 xml:space="preserve"> falsch </w:t>
      </w:r>
      <w:r w:rsidRPr="00A05738">
        <w:rPr>
          <w:rFonts w:ascii="Times New Roman" w:hAnsi="Times New Roman" w:cs="Times New Roman"/>
          <w:sz w:val="24"/>
          <w:szCs w:val="24"/>
          <w:lang w:val="de-DE"/>
        </w:rPr>
        <w:t>behandeln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indem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sie </w:t>
      </w:r>
      <w:r>
        <w:rPr>
          <w:rFonts w:ascii="Times New Roman" w:hAnsi="Times New Roman" w:cs="Times New Roman"/>
          <w:sz w:val="24"/>
          <w:szCs w:val="24"/>
          <w:lang w:val="de-DE"/>
        </w:rPr>
        <w:t>sie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auf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fordern, still, ruhig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>und e</w:t>
      </w:r>
      <w:r w:rsidR="00700D89" w:rsidRPr="00A6122E">
        <w:rPr>
          <w:rFonts w:ascii="Times New Roman" w:hAnsi="Times New Roman" w:cs="Times New Roman"/>
          <w:sz w:val="24"/>
          <w:szCs w:val="24"/>
          <w:lang w:val="de-DE"/>
        </w:rPr>
        <w:t>rnst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 xml:space="preserve">haft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zu sein.</w:t>
      </w:r>
    </w:p>
    <w:p w:rsidR="004E3582" w:rsidRPr="00A6122E" w:rsidRDefault="004E3582" w:rsidP="00C32703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Eine Zeitgenossin des Propheten Mohammed – namens um Khaled – berichtet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von einer Szene in ihrer Kindheit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"In Begleitung meines Vaters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kam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ich einmal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zu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 dem Propheten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, wobei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 ich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ein gelbes Hemd trug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Als der Prophet mich anschaute,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s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prach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er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zu mir: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´schön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,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 schön</w:t>
      </w:r>
      <w:r w:rsidRPr="00445656">
        <w:rPr>
          <w:rFonts w:ascii="Times New Roman" w:hAnsi="Times New Roman" w:cs="Times New Roman"/>
          <w:sz w:val="24"/>
          <w:szCs w:val="24"/>
          <w:lang w:val="de-DE" w:bidi="ar-EG"/>
        </w:rPr>
        <w:t>´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D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arauf begann ich mit dem </w:t>
      </w:r>
      <w:r w:rsidRPr="00445656">
        <w:rPr>
          <w:rFonts w:ascii="Times New Roman" w:hAnsi="Times New Roman" w:cs="Times New Roman"/>
          <w:sz w:val="24"/>
          <w:szCs w:val="24"/>
          <w:lang w:val="de-DE" w:bidi="ar-EG"/>
        </w:rPr>
        <w:t>Siegel des Propheten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zu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lastRenderedPageBreak/>
        <w:t>spielen. Mein Vater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 wollte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mir </w:t>
      </w:r>
      <w:r w:rsidR="00C32703">
        <w:rPr>
          <w:rFonts w:ascii="Times New Roman" w:hAnsi="Times New Roman" w:cs="Times New Roman"/>
          <w:sz w:val="24"/>
          <w:szCs w:val="24"/>
          <w:lang w:val="de-DE" w:bidi="ar-EG"/>
        </w:rPr>
        <w:t xml:space="preserve">dies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verbieten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. Der Prophet s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prach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aber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zu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ihm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: </w:t>
      </w:r>
      <w:r w:rsidRPr="00445656">
        <w:rPr>
          <w:rFonts w:ascii="Times New Roman" w:hAnsi="Times New Roman" w:cs="Times New Roman"/>
          <w:sz w:val="24"/>
          <w:szCs w:val="24"/>
          <w:lang w:val="de-DE" w:bidi="ar-EG"/>
        </w:rPr>
        <w:t>´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Lass sie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Allah möge dir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 ein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 w:bidi="ar-EG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lang</w:t>
      </w:r>
      <w:r w:rsidRPr="00445656">
        <w:rPr>
          <w:rFonts w:ascii="Times New Roman" w:hAnsi="Times New Roman" w:cs="Times New Roman"/>
          <w:sz w:val="24"/>
          <w:szCs w:val="24"/>
          <w:lang w:val="de-DE" w:bidi="ar-EG"/>
        </w:rPr>
        <w:t>es L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eben verleihen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.´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D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ieses Bittgebet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wiederholte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er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dreimal.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"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(</w:t>
      </w:r>
      <w:r>
        <w:rPr>
          <w:rStyle w:val="FootnoteReference"/>
          <w:rFonts w:ascii="Times New Roman" w:hAnsi="Times New Roman"/>
          <w:sz w:val="24"/>
          <w:szCs w:val="24"/>
          <w:lang w:bidi="ar-EG"/>
        </w:rPr>
        <w:footnoteReference w:id="3"/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)</w:t>
      </w:r>
    </w:p>
    <w:p w:rsidR="004E3582" w:rsidRPr="00A6122E" w:rsidRDefault="004E3582" w:rsidP="00F039D4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dem Propheten Mohamme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d, 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von dem bekannt war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dass er Kinder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sehr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liebt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e  und</w:t>
      </w:r>
      <w:r w:rsidR="00F039D4">
        <w:rPr>
          <w:rFonts w:ascii="Times New Roman" w:hAnsi="Times New Roman" w:cs="Times New Roman" w:hint="cs"/>
          <w:sz w:val="24"/>
          <w:szCs w:val="24"/>
          <w:rtl/>
          <w:lang w:val="de-DE"/>
        </w:rPr>
        <w:t xml:space="preserve"> </w:t>
      </w:r>
      <w:r w:rsidR="00C32703">
        <w:rPr>
          <w:rFonts w:ascii="Times New Roman" w:hAnsi="Times New Roman" w:cs="Times New Roman"/>
          <w:sz w:val="24"/>
          <w:szCs w:val="24"/>
          <w:lang w:val="de-DE"/>
        </w:rPr>
        <w:t xml:space="preserve">gern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C32703">
        <w:rPr>
          <w:rFonts w:ascii="Times New Roman" w:hAnsi="Times New Roman" w:cs="Times New Roman"/>
          <w:sz w:val="24"/>
          <w:szCs w:val="24"/>
          <w:lang w:val="de-DE"/>
        </w:rPr>
        <w:t xml:space="preserve">mit ihnen zusammen war,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ihnen lächel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C32703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über sie freu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C32703"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8A2501">
        <w:rPr>
          <w:rFonts w:ascii="Times New Roman" w:hAnsi="Times New Roman" w:cs="Times New Roman"/>
          <w:sz w:val="24"/>
          <w:szCs w:val="24"/>
          <w:lang w:val="de-DE"/>
        </w:rPr>
        <w:t xml:space="preserve">am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einmal </w:t>
      </w:r>
      <w:r w:rsidRPr="008A2501"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Mann mit seiner Tochter. Die</w:t>
      </w:r>
      <w:r>
        <w:rPr>
          <w:rFonts w:ascii="Times New Roman" w:hAnsi="Times New Roman" w:cs="Times New Roman"/>
          <w:sz w:val="24"/>
          <w:szCs w:val="24"/>
          <w:lang w:val="de-DE"/>
        </w:rPr>
        <w:t>se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scheute nicht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an seinen  </w:t>
      </w:r>
      <w:r>
        <w:rPr>
          <w:rFonts w:ascii="Times New Roman" w:hAnsi="Times New Roman" w:cs="Times New Roman"/>
          <w:sz w:val="24"/>
          <w:szCs w:val="24"/>
          <w:lang w:val="de-DE"/>
        </w:rPr>
        <w:t>Rücken zu hängen und zu spielen.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r lächelt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war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darüber nicht </w:t>
      </w:r>
      <w:r>
        <w:rPr>
          <w:rFonts w:ascii="Times New Roman" w:hAnsi="Times New Roman" w:cs="Times New Roman"/>
          <w:sz w:val="24"/>
          <w:szCs w:val="24"/>
          <w:lang w:val="de-DE"/>
        </w:rPr>
        <w:t>ver</w:t>
      </w:r>
      <w:r>
        <w:rPr>
          <w:rFonts w:ascii="Times New Roman" w:hAnsi="Times New Roman" w:cs="Times New Roman"/>
          <w:sz w:val="24"/>
          <w:szCs w:val="24"/>
          <w:lang w:val="de-AT"/>
        </w:rPr>
        <w:t>ä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rgert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Vielmehr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 xml:space="preserve">betete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er für sie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wiederholte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sein Bittgebet dreimal. </w:t>
      </w:r>
    </w:p>
    <w:p w:rsidR="004E3582" w:rsidRPr="00A6122E" w:rsidRDefault="004E3582" w:rsidP="00C32703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Überliefert wurde auch: D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de-DE"/>
        </w:rPr>
        <w:t>Prophet Mohammed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-Allahs Segen und Friede auf ihm-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trug mehrmals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kleine Kind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er, 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dann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uf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sein Gewand uriniert</w:t>
      </w:r>
      <w:r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 Hier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auf 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bat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Wasser</w:t>
      </w:r>
      <w:r>
        <w:rPr>
          <w:rFonts w:ascii="Times New Roman" w:hAnsi="Times New Roman" w:cs="Times New Roman"/>
          <w:sz w:val="24"/>
          <w:szCs w:val="24"/>
          <w:lang w:val="de-DE"/>
        </w:rPr>
        <w:t>, mit dem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sein Gewand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bespritzte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ohne 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 xml:space="preserve">es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gründlich </w:t>
      </w:r>
      <w:r w:rsidR="00C32703">
        <w:rPr>
          <w:rFonts w:ascii="Times New Roman" w:hAnsi="Times New Roman" w:cs="Times New Roman"/>
          <w:sz w:val="24"/>
          <w:szCs w:val="24"/>
          <w:lang w:val="de-DE"/>
        </w:rPr>
        <w:t xml:space="preserve">zu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waschen</w:t>
      </w:r>
      <w:r w:rsidR="00C32703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>ies wiederholte sich mehrmals, da der Prophet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Kinder sehr liebte und sie gern trug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trug nicht nur männliche, sondern auch weibliche Säuglinge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: Von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Um </w:t>
      </w:r>
      <w:r>
        <w:rPr>
          <w:rFonts w:ascii="Times New Roman" w:hAnsi="Times New Roman" w:cs="Times New Roman"/>
          <w:sz w:val="24"/>
          <w:szCs w:val="24"/>
          <w:lang w:val="de-DE"/>
        </w:rPr>
        <w:t>Karz Al-Khuza´iyya wird berichtet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: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Fonts w:ascii="Times New Roman" w:hAnsi="Times New Roman" w:cs="Times New Roman"/>
          <w:sz w:val="24"/>
          <w:szCs w:val="24"/>
          <w:lang w:val="de-DE"/>
        </w:rPr>
        <w:t>Z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um Propheten brachte man einmal einen männlichen Säugling, d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uf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sein Gewand urinierte, dann befahl er, dass man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ihn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mit Wasser bespri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tzt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e. In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einem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anderen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all brachte man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zu ihm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weibliche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Säugling, der auch a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uf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sein Gewand urinierte. Darauf befahl der Prophet, es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zu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w</w:t>
      </w: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sch</w:t>
      </w:r>
      <w:r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E3582" w:rsidRPr="00A6122E" w:rsidRDefault="004E3582" w:rsidP="00792089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>Sein Gefährt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Abu Musa Al-Ash´ari berichtet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Mir wurde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einmal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ein Kind geboren,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das ich dann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zum Propheten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brachte.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Der gab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ihm den Namen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Abraham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gab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ihm eine Dattel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in den Mund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bat für ihn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um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Allahs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Segen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5"/>
      </w:r>
    </w:p>
    <w:p w:rsidR="004E3582" w:rsidRPr="00A6122E" w:rsidRDefault="004E3582" w:rsidP="00FA6947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>
        <w:rPr>
          <w:rFonts w:ascii="Times New Roman" w:hAnsi="Times New Roman" w:cs="Times New Roman"/>
          <w:sz w:val="24"/>
          <w:szCs w:val="24"/>
          <w:lang w:val="de-DE"/>
        </w:rPr>
        <w:t>Prophet Mohammed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scherzte mit den Kindern sogar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unterwegs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. Yaala ibn Mura </w:t>
      </w:r>
      <w:r>
        <w:rPr>
          <w:rFonts w:ascii="Times New Roman" w:hAnsi="Times New Roman" w:cs="Times New Roman"/>
          <w:sz w:val="24"/>
          <w:szCs w:val="24"/>
          <w:lang w:val="de-DE"/>
        </w:rPr>
        <w:t>berichtet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"I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ch ging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einmal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mit dem Propheten zum Essen aus. Da sahen wir Al-Has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ibn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Al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auf dem Weg spielen. Der Prophet ging zu ihm eilig vor der Gruppe und reichte ihm die Hand, um ihn </w:t>
      </w:r>
      <w:r>
        <w:rPr>
          <w:rFonts w:ascii="Times New Roman" w:hAnsi="Times New Roman" w:cs="Times New Roman"/>
          <w:sz w:val="24"/>
          <w:szCs w:val="24"/>
          <w:lang w:val="de-DE"/>
        </w:rPr>
        <w:t>mit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zunehmen. Al-Has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de-DE"/>
        </w:rPr>
        <w:t>rannte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aber weg, wobei der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ihm folgte und ihm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lächelte. </w:t>
      </w:r>
      <w:r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eiterhin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pflegte der </w:t>
      </w:r>
      <w:r>
        <w:rPr>
          <w:rFonts w:ascii="Times New Roman" w:hAnsi="Times New Roman" w:cs="Times New Roman"/>
          <w:sz w:val="24"/>
          <w:szCs w:val="24"/>
          <w:lang w:val="de-DE"/>
        </w:rPr>
        <w:t>Prophet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Usama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i</w:t>
      </w: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n Zaid auf </w:t>
      </w:r>
      <w:r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Oberschenkel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Al-Has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de-DE"/>
        </w:rPr>
        <w:t>ibn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'Al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auf den anderen Oberschenkel zu setzen, beide zusammen zu drücken und zu s</w:t>
      </w:r>
      <w:r>
        <w:rPr>
          <w:rFonts w:ascii="Times New Roman" w:hAnsi="Times New Roman" w:cs="Times New Roman"/>
          <w:sz w:val="24"/>
          <w:szCs w:val="24"/>
          <w:lang w:val="de-DE"/>
        </w:rPr>
        <w:t>prechen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O Allah</w:t>
      </w:r>
      <w:r>
        <w:rPr>
          <w:rFonts w:ascii="Times New Roman" w:hAnsi="Times New Roman" w:cs="Times New Roman"/>
          <w:sz w:val="24"/>
          <w:szCs w:val="24"/>
          <w:lang w:val="de-DE"/>
        </w:rPr>
        <w:t>!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rbarme Dich beider denn ich erbarme mich ihrer</w:t>
      </w:r>
      <w:r>
        <w:rPr>
          <w:rFonts w:ascii="Times New Roman" w:hAnsi="Times New Roman" w:cs="Times New Roman"/>
          <w:sz w:val="24"/>
          <w:szCs w:val="24"/>
          <w:lang w:val="de-DE"/>
        </w:rPr>
        <w:t>!´"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6"/>
      </w:r>
    </w:p>
    <w:p w:rsidR="004E3582" w:rsidRPr="005F480F" w:rsidRDefault="004E3582" w:rsidP="00D56F6D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Einmal kam zu ihm sein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Enkel</w:t>
      </w:r>
      <w:r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Umama von seine</w:t>
      </w:r>
      <w:r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Tochter Zeinab, w</w:t>
      </w:r>
      <w:r w:rsidRPr="00714FC0">
        <w:rPr>
          <w:rFonts w:ascii="Times New Roman" w:hAnsi="Times New Roman" w:cs="Times New Roman"/>
          <w:sz w:val="24"/>
          <w:szCs w:val="24"/>
          <w:lang w:val="de-AT"/>
        </w:rPr>
        <w:t>ährend</w:t>
      </w:r>
      <w:r w:rsidRPr="00714FC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er das Gebet verrichtete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So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trug er sie während seines Gebets. </w:t>
      </w:r>
      <w:r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sich niederbeug</w:t>
      </w:r>
      <w:r>
        <w:rPr>
          <w:rFonts w:ascii="Times New Roman" w:hAnsi="Times New Roman" w:cs="Times New Roman"/>
          <w:sz w:val="24"/>
          <w:szCs w:val="24"/>
          <w:lang w:val="de-DE"/>
        </w:rPr>
        <w:t>en wollte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s</w:t>
      </w:r>
      <w:r>
        <w:rPr>
          <w:rFonts w:ascii="Times New Roman" w:hAnsi="Times New Roman" w:cs="Times New Roman"/>
          <w:sz w:val="24"/>
          <w:szCs w:val="24"/>
          <w:lang w:val="de-DE"/>
        </w:rPr>
        <w:t>etzte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sie auf </w:t>
      </w:r>
      <w:r>
        <w:rPr>
          <w:rFonts w:ascii="Times New Roman" w:hAnsi="Times New Roman" w:cs="Times New Roman"/>
          <w:sz w:val="24"/>
          <w:szCs w:val="24"/>
          <w:lang w:val="de-DE"/>
        </w:rPr>
        <w:t>den Boden. Als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</w:t>
      </w:r>
      <w:r>
        <w:rPr>
          <w:rFonts w:ascii="Times New Roman" w:hAnsi="Times New Roman" w:cs="Times New Roman"/>
          <w:sz w:val="24"/>
          <w:szCs w:val="24"/>
          <w:lang w:val="de-DE"/>
        </w:rPr>
        <w:t>sich dann heben wollte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 xml:space="preserve">hob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er sie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wieder</w:t>
      </w:r>
      <w:r w:rsidR="00F039D4">
        <w:rPr>
          <w:rFonts w:ascii="Times New Roman" w:hAnsi="Times New Roman" w:cs="Times New Roman" w:hint="cs"/>
          <w:sz w:val="24"/>
          <w:szCs w:val="24"/>
          <w:rtl/>
          <w:lang w:val="de-DE"/>
        </w:rPr>
        <w:t xml:space="preserve"> 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>auf.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7"/>
      </w:r>
    </w:p>
    <w:p w:rsidR="004E3582" w:rsidRPr="00A6122E" w:rsidRDefault="004E3582" w:rsidP="004C3C3F">
      <w:pPr>
        <w:bidi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E3582" w:rsidRPr="00367E08" w:rsidRDefault="004E3582" w:rsidP="003B6328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Ebenfalls berichtet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Mahmud </w:t>
      </w:r>
      <w:r>
        <w:rPr>
          <w:rFonts w:ascii="Times New Roman" w:hAnsi="Times New Roman" w:cs="Times New Roman"/>
          <w:sz w:val="24"/>
          <w:szCs w:val="24"/>
          <w:lang w:val="de-DE"/>
        </w:rPr>
        <w:t>ibn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Rabi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"I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ch </w:t>
      </w:r>
      <w:r>
        <w:rPr>
          <w:rFonts w:ascii="Times New Roman" w:hAnsi="Times New Roman" w:cs="Times New Roman"/>
          <w:sz w:val="24"/>
          <w:szCs w:val="24"/>
          <w:lang w:val="de-DE"/>
        </w:rPr>
        <w:t>erinnere mich noch daran: Als ich fünf Jahre alt war, spielte der Prophet Mohamme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mit mir, indem er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mich mit Wasser aus einem Eimer </w:t>
      </w:r>
      <w:r w:rsidRPr="00DD2F4D">
        <w:rPr>
          <w:rFonts w:ascii="Times New Roman" w:hAnsi="Times New Roman" w:cs="Times New Roman"/>
          <w:sz w:val="24"/>
          <w:szCs w:val="24"/>
          <w:lang w:val="de-DE"/>
        </w:rPr>
        <w:t>be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spritzte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" </w:t>
      </w:r>
      <w:r>
        <w:rPr>
          <w:rStyle w:val="FootnoteReference"/>
          <w:rFonts w:ascii="Times New Roman" w:hAnsi="Times New Roman"/>
          <w:sz w:val="24"/>
          <w:szCs w:val="24"/>
          <w:lang w:bidi="ar-EG"/>
        </w:rPr>
        <w:footnoteReference w:id="8"/>
      </w:r>
    </w:p>
    <w:p w:rsidR="004E3582" w:rsidRPr="005F480F" w:rsidRDefault="004E3582" w:rsidP="00D56F6D">
      <w:pPr>
        <w:bidi w:val="0"/>
        <w:ind w:firstLine="720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Immer 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 xml:space="preserve">wenn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der Prophet das Weinen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eines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Kindes hörte, verkürzte er das Gebet, damit die Mutter des Kindes das Gebet beende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te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und ihr Kind trug oder es beruhigt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und sein Bedürfnisse 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erfüllte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n einem Hadith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sprach der Prophet: "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Beim Anfang des Gebets wollte ich mehr 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aus dem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Koran rezitieren, aber 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ich das Wein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eines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Kindes 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örte, verkürzte ich das Gebet, weil ich seine Mutter nicht belasten woll</w:t>
      </w:r>
      <w:r>
        <w:rPr>
          <w:rFonts w:ascii="Times New Roman" w:hAnsi="Times New Roman" w:cs="Times New Roman"/>
          <w:sz w:val="24"/>
          <w:szCs w:val="24"/>
          <w:lang w:val="de-DE"/>
        </w:rPr>
        <w:t>te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.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  <w:lang w:bidi="ar-EG"/>
        </w:rPr>
        <w:footnoteReference w:id="9"/>
      </w:r>
    </w:p>
    <w:p w:rsidR="004E3582" w:rsidRPr="00A6122E" w:rsidRDefault="004E3582" w:rsidP="00D56F6D">
      <w:pPr>
        <w:bidi w:val="0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Prophet Mohammed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spielte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mit den Kindern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und sprach mit ihnen über ihre privaten Angelegenheiten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Anas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bn Malik berichtet: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er Prophet war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moralisch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der Beste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So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hatte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Bruder, der Abu Omair hieß und ei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nen V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ogel zum 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 xml:space="preserve">Spielen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hatte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Immer wenn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der Prophet zu uns kam, s</w:t>
      </w:r>
      <w:r>
        <w:rPr>
          <w:rFonts w:ascii="Times New Roman" w:hAnsi="Times New Roman" w:cs="Times New Roman"/>
          <w:sz w:val="24"/>
          <w:szCs w:val="24"/>
          <w:lang w:val="de-DE"/>
        </w:rPr>
        <w:t>prach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"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O Ab</w:t>
      </w:r>
      <w:r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Omair</w:t>
      </w:r>
      <w:r>
        <w:rPr>
          <w:rFonts w:ascii="Times New Roman" w:hAnsi="Times New Roman" w:cs="Times New Roman"/>
          <w:sz w:val="24"/>
          <w:szCs w:val="24"/>
          <w:lang w:val="de-DE"/>
        </w:rPr>
        <w:t>!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as ist denn los mit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deinem Vogel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Noghair</w:t>
      </w:r>
      <w:r>
        <w:rPr>
          <w:rFonts w:ascii="Times New Roman" w:hAnsi="Times New Roman" w:cs="Times New Roman"/>
          <w:sz w:val="24"/>
          <w:szCs w:val="24"/>
          <w:lang w:val="de-DE"/>
        </w:rPr>
        <w:t>?!"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0"/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E3582" w:rsidRDefault="004E3582" w:rsidP="004C3C3F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</w:p>
    <w:p w:rsidR="004E3582" w:rsidRPr="00A6122E" w:rsidRDefault="004E3582" w:rsidP="003B6328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A6122E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Das Kind zu respektieren und zu beachten:</w:t>
      </w:r>
    </w:p>
    <w:p w:rsidR="004E3582" w:rsidRPr="00A6122E" w:rsidRDefault="004E3582" w:rsidP="004112B2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>
        <w:rPr>
          <w:rFonts w:ascii="Times New Roman" w:hAnsi="Times New Roman" w:cs="Times New Roman"/>
          <w:sz w:val="24"/>
          <w:szCs w:val="24"/>
          <w:lang w:val="de-DE"/>
        </w:rPr>
        <w:t>Prophet Mohammed war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bei seinem Umgang mit Kindern bestrebt, ihre Persönlichkeiten und </w:t>
      </w:r>
      <w:r>
        <w:rPr>
          <w:rFonts w:ascii="Times New Roman" w:hAnsi="Times New Roman" w:cs="Times New Roman"/>
          <w:sz w:val="24"/>
          <w:szCs w:val="24"/>
          <w:lang w:val="de-DE"/>
        </w:rPr>
        <w:t>Individualität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zu respektieren, sowie ihnen die besten 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Erkl</w:t>
      </w:r>
      <w:r w:rsidRPr="004473E5">
        <w:rPr>
          <w:rFonts w:ascii="Times New Roman" w:hAnsi="Times New Roman" w:cs="Times New Roman"/>
          <w:sz w:val="24"/>
          <w:szCs w:val="24"/>
          <w:lang w:val="de-AT"/>
        </w:rPr>
        <w:t>ä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rungen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durch einfach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95349E">
        <w:rPr>
          <w:rFonts w:ascii="Times New Roman" w:hAnsi="Times New Roman" w:cs="Times New Roman" w:hint="cs"/>
          <w:sz w:val="24"/>
          <w:szCs w:val="24"/>
          <w:rtl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passende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Mittel zu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>geben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183102">
        <w:rPr>
          <w:rFonts w:ascii="Times New Roman" w:hAnsi="Times New Roman" w:cs="Times New Roman" w:hint="cs"/>
          <w:sz w:val="24"/>
          <w:szCs w:val="24"/>
          <w:rtl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ohne sie </w:t>
      </w:r>
      <w:r>
        <w:rPr>
          <w:rFonts w:ascii="Times New Roman" w:hAnsi="Times New Roman" w:cs="Times New Roman"/>
          <w:sz w:val="24"/>
          <w:szCs w:val="24"/>
          <w:lang w:val="de-DE"/>
        </w:rPr>
        <w:t>streng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zu</w:t>
      </w:r>
      <w:del w:id="0" w:author="pci" w:date="2012-04-27T16:39:00Z">
        <w:r w:rsidRPr="00A6122E" w:rsidDel="00D56F6D">
          <w:rPr>
            <w:rFonts w:ascii="Times New Roman" w:hAnsi="Times New Roman" w:cs="Times New Roman"/>
            <w:sz w:val="24"/>
            <w:szCs w:val="24"/>
            <w:lang w:val="de-DE"/>
          </w:rPr>
          <w:delText xml:space="preserve"> </w:delText>
        </w:r>
      </w:del>
      <w:r w:rsidR="00D56F6D">
        <w:rPr>
          <w:rFonts w:ascii="Times New Roman" w:hAnsi="Times New Roman" w:cs="Times New Roman"/>
          <w:sz w:val="24"/>
          <w:szCs w:val="24"/>
          <w:lang w:val="de-DE"/>
        </w:rPr>
        <w:t xml:space="preserve"> zurechtzuweisen</w:t>
      </w:r>
      <w:r w:rsidR="004112B2" w:rsidRPr="004112B2">
        <w:rPr>
          <w:rFonts w:ascii="Times New Roman" w:hAnsi="Times New Roman" w:cs="Times New Roman"/>
          <w:sz w:val="24"/>
          <w:szCs w:val="24"/>
          <w:lang w:val="de-DE" w:bidi="ar-EG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Diesbezüglich berichtet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Abdullah </w:t>
      </w:r>
      <w:r>
        <w:rPr>
          <w:rFonts w:ascii="Times New Roman" w:hAnsi="Times New Roman" w:cs="Times New Roman"/>
          <w:sz w:val="24"/>
          <w:szCs w:val="24"/>
          <w:lang w:val="de-DE"/>
        </w:rPr>
        <w:t>ibn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Amer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von einer Situation </w:t>
      </w:r>
      <w:r>
        <w:rPr>
          <w:rFonts w:ascii="Times New Roman" w:hAnsi="Times New Roman" w:cs="Times New Roman"/>
          <w:sz w:val="24"/>
          <w:szCs w:val="24"/>
          <w:lang w:val="de-DE"/>
        </w:rPr>
        <w:t>in seiner Kindheit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"Als der </w:t>
      </w:r>
      <w:r>
        <w:rPr>
          <w:rFonts w:ascii="Times New Roman" w:hAnsi="Times New Roman" w:cs="Times New Roman"/>
          <w:sz w:val="24"/>
          <w:szCs w:val="24"/>
          <w:lang w:val="de-DE"/>
        </w:rPr>
        <w:t>Prophet einmal bei uns Zuh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aus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war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rief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mich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meine Mutter und </w:t>
      </w:r>
      <w:r>
        <w:rPr>
          <w:rFonts w:ascii="Times New Roman" w:hAnsi="Times New Roman" w:cs="Times New Roman"/>
          <w:sz w:val="24"/>
          <w:szCs w:val="24"/>
          <w:lang w:val="de-DE"/>
        </w:rPr>
        <w:t>sprach: ´K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omm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mal!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Ich will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dir etwas geben</w:t>
      </w:r>
      <w:r>
        <w:rPr>
          <w:rFonts w:ascii="Times New Roman" w:hAnsi="Times New Roman" w:cs="Times New Roman"/>
          <w:sz w:val="24"/>
          <w:szCs w:val="24"/>
          <w:lang w:val="de-DE"/>
        </w:rPr>
        <w:t>.´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Darauf s</w:t>
      </w:r>
      <w:r>
        <w:rPr>
          <w:rFonts w:ascii="Times New Roman" w:hAnsi="Times New Roman" w:cs="Times New Roman"/>
          <w:sz w:val="24"/>
          <w:szCs w:val="24"/>
          <w:lang w:val="de-DE"/>
        </w:rPr>
        <w:t>prach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der </w:t>
      </w:r>
      <w:r>
        <w:rPr>
          <w:rFonts w:ascii="Times New Roman" w:hAnsi="Times New Roman" w:cs="Times New Roman"/>
          <w:sz w:val="24"/>
          <w:szCs w:val="24"/>
          <w:lang w:val="de-DE"/>
        </w:rPr>
        <w:t>Prophet: ´Was willst du ihm geben?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´Ich will ihm Datteln geben,´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antwortete sie. Darauf s</w:t>
      </w:r>
      <w:r>
        <w:rPr>
          <w:rFonts w:ascii="Times New Roman" w:hAnsi="Times New Roman" w:cs="Times New Roman"/>
          <w:sz w:val="24"/>
          <w:szCs w:val="24"/>
          <w:lang w:val="de-DE"/>
        </w:rPr>
        <w:t>prach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der Prophet zu ihr: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´W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enn du ihm nichts gäbest,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wärest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du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vor Allah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eine Lügnerin</w:t>
      </w:r>
      <w:r>
        <w:rPr>
          <w:rFonts w:ascii="Times New Roman" w:hAnsi="Times New Roman" w:cs="Times New Roman"/>
          <w:sz w:val="24"/>
          <w:szCs w:val="24"/>
          <w:lang w:val="de-DE"/>
        </w:rPr>
        <w:t>.´"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hatte der 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sie davor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gewarnt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 xml:space="preserve">ihr Versprechen dem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Kind 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>gegenüber nicht ernst</w:t>
      </w:r>
      <w:r w:rsidR="00D56F6D" w:rsidRPr="00D56F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 xml:space="preserve">zu nehmen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oder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mit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seine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Gefühle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zu </w:t>
      </w:r>
      <w:r>
        <w:rPr>
          <w:rFonts w:ascii="Times New Roman" w:hAnsi="Times New Roman" w:cs="Times New Roman"/>
          <w:sz w:val="24"/>
          <w:szCs w:val="24"/>
          <w:lang w:val="de-DE"/>
        </w:rPr>
        <w:t>spielen.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E3582" w:rsidRPr="00A6122E" w:rsidRDefault="004E3582" w:rsidP="00183102">
      <w:pPr>
        <w:tabs>
          <w:tab w:val="right" w:pos="567"/>
        </w:tabs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Wenn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der 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 bei den Kindern </w:t>
      </w:r>
      <w:r w:rsidRPr="002E5B31">
        <w:rPr>
          <w:rFonts w:ascii="Times New Roman" w:hAnsi="Times New Roman" w:cs="Times New Roman"/>
          <w:sz w:val="24"/>
          <w:szCs w:val="24"/>
          <w:lang w:val="de-DE"/>
        </w:rPr>
        <w:t>etwas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be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>obachtete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was </w:t>
      </w:r>
      <w:r w:rsidRPr="002E5B31">
        <w:rPr>
          <w:rFonts w:ascii="Times New Roman" w:hAnsi="Times New Roman" w:cs="Times New Roman"/>
          <w:sz w:val="24"/>
          <w:szCs w:val="24"/>
          <w:lang w:val="de-DE"/>
        </w:rPr>
        <w:t>eine Korrektur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erforderte, behandelte er sie mild ohne Ges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chrei oder Tadel. Omar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i</w:t>
      </w:r>
      <w:r>
        <w:rPr>
          <w:rFonts w:ascii="Times New Roman" w:hAnsi="Times New Roman" w:cs="Times New Roman"/>
          <w:sz w:val="24"/>
          <w:szCs w:val="24"/>
          <w:lang w:val="de-DE"/>
        </w:rPr>
        <w:t>bn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Abi Salma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berichtet: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Beim Essen saß ich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als Junge auf den Schoss des </w:t>
      </w:r>
      <w:r>
        <w:rPr>
          <w:rFonts w:ascii="Times New Roman" w:hAnsi="Times New Roman" w:cs="Times New Roman"/>
          <w:sz w:val="24"/>
          <w:szCs w:val="24"/>
          <w:lang w:val="de-DE"/>
        </w:rPr>
        <w:t>Propheten.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Beim Essen aß ich von allen Ecken des Tellers.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 lehrte mich der 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sanft und mild, wie </w:t>
      </w:r>
      <w:r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essen soll</w:t>
      </w:r>
      <w:r>
        <w:rPr>
          <w:rFonts w:ascii="Times New Roman" w:hAnsi="Times New Roman" w:cs="Times New Roman"/>
          <w:sz w:val="24"/>
          <w:szCs w:val="24"/>
          <w:lang w:val="de-DE"/>
        </w:rPr>
        <w:t>te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Er sprach zu mir: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O Junge</w:t>
      </w:r>
      <w:r>
        <w:rPr>
          <w:rFonts w:ascii="Times New Roman" w:hAnsi="Times New Roman" w:cs="Times New Roman"/>
          <w:sz w:val="24"/>
          <w:szCs w:val="24"/>
          <w:lang w:val="de-DE"/>
        </w:rPr>
        <w:t>!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enne Allah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esse mit deiner rechten Hand und esse von dem, was dir am nächsten steht</w:t>
      </w:r>
      <w:r>
        <w:rPr>
          <w:rFonts w:ascii="Times New Roman" w:hAnsi="Times New Roman" w:cs="Times New Roman"/>
          <w:sz w:val="24"/>
          <w:szCs w:val="24"/>
          <w:lang w:val="de-DE"/>
        </w:rPr>
        <w:t>!´"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2"/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E3582" w:rsidRPr="00A6122E" w:rsidRDefault="004E3582" w:rsidP="003B6328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versuchte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auch, die Kinder durch seine Lehren und </w:t>
      </w:r>
      <w:r>
        <w:rPr>
          <w:rFonts w:ascii="Times New Roman" w:hAnsi="Times New Roman" w:cs="Times New Roman"/>
          <w:sz w:val="24"/>
          <w:szCs w:val="24"/>
          <w:lang w:val="de-DE"/>
        </w:rPr>
        <w:t>sein</w:t>
      </w:r>
      <w:r w:rsidRPr="00A4182E">
        <w:rPr>
          <w:rFonts w:ascii="Times New Roman" w:hAnsi="Times New Roman" w:cs="Times New Roman"/>
          <w:sz w:val="24"/>
          <w:szCs w:val="24"/>
          <w:lang w:val="de-DE"/>
        </w:rPr>
        <w:t xml:space="preserve">  Beispiel zur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Mannhaftigkeit und Tapferkeit zu erziehen.</w:t>
      </w:r>
    </w:p>
    <w:p w:rsidR="004E3582" w:rsidRPr="00A6122E" w:rsidRDefault="004E3582" w:rsidP="00F965BB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So ließ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die Kinder stufenweise </w:t>
      </w:r>
      <w:r w:rsidRPr="00A4182E">
        <w:rPr>
          <w:rFonts w:ascii="Times New Roman" w:hAnsi="Times New Roman" w:cs="Times New Roman"/>
          <w:sz w:val="24"/>
          <w:szCs w:val="24"/>
          <w:lang w:val="de-DE"/>
        </w:rPr>
        <w:t>in einzelnen,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unterschiedlichen Situationen </w:t>
      </w:r>
      <w:r w:rsidRPr="00A4182E">
        <w:rPr>
          <w:rFonts w:ascii="Times New Roman" w:hAnsi="Times New Roman" w:cs="Times New Roman"/>
          <w:sz w:val="24"/>
          <w:szCs w:val="24"/>
          <w:lang w:val="de-DE"/>
        </w:rPr>
        <w:t>Erfahrungen machen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 Deshalb ließ er mehrmals einige Jungen wie Abdullah i</w:t>
      </w: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n Abbas und Abdullah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bn Omar </w:t>
      </w:r>
      <w:r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seine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Sitzung</w:t>
      </w:r>
      <w:r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mit seinen Gefährten sitzen, damit sie </w:t>
      </w:r>
      <w:r w:rsidRPr="00A4182E">
        <w:rPr>
          <w:rFonts w:ascii="Times New Roman" w:hAnsi="Times New Roman" w:cs="Times New Roman"/>
          <w:sz w:val="24"/>
          <w:szCs w:val="24"/>
          <w:lang w:val="de-DE"/>
        </w:rPr>
        <w:t>lernten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ihre Persönlichkeit </w:t>
      </w:r>
      <w:r w:rsidRPr="00A4182E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entwickeln: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Abdullah </w:t>
      </w:r>
      <w:r>
        <w:rPr>
          <w:rFonts w:ascii="Times New Roman" w:hAnsi="Times New Roman" w:cs="Times New Roman"/>
          <w:sz w:val="24"/>
          <w:szCs w:val="24"/>
          <w:lang w:val="de-DE"/>
        </w:rPr>
        <w:t>ib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n Omar </w:t>
      </w:r>
      <w:r>
        <w:rPr>
          <w:rFonts w:ascii="Times New Roman" w:hAnsi="Times New Roman" w:cs="Times New Roman"/>
          <w:sz w:val="24"/>
          <w:szCs w:val="24"/>
          <w:lang w:val="de-DE"/>
        </w:rPr>
        <w:t>berichtet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"W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ir waren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einmal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bei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 Propheten, als man ihm Palmherze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brachte. Da s</w:t>
      </w:r>
      <w:r>
        <w:rPr>
          <w:rFonts w:ascii="Times New Roman" w:hAnsi="Times New Roman" w:cs="Times New Roman"/>
          <w:sz w:val="24"/>
          <w:szCs w:val="24"/>
          <w:lang w:val="de-DE"/>
        </w:rPr>
        <w:t>prach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</w:t>
      </w:r>
      <w:r>
        <w:rPr>
          <w:rFonts w:ascii="Times New Roman" w:hAnsi="Times New Roman" w:cs="Times New Roman"/>
          <w:sz w:val="24"/>
          <w:szCs w:val="24"/>
          <w:lang w:val="de-DE"/>
        </w:rPr>
        <w:t>:  ´Z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 den Bäumen gehört ein Baum, der dem Muslim ähnelt.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Wisst ihr, welcher Baum ist dies?´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Hier wollte ich </w:t>
      </w:r>
      <w:r>
        <w:rPr>
          <w:rFonts w:ascii="Times New Roman" w:hAnsi="Times New Roman" w:cs="Times New Roman"/>
          <w:sz w:val="24"/>
          <w:szCs w:val="24"/>
          <w:lang w:val="de-DE"/>
        </w:rPr>
        <w:t>antworten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dass 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dies die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Dattelpalme 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sei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 Als ich aber bemerkte, dass ich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unter den Anwesenden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der Jüngste 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war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schwieg 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 Da s</w:t>
      </w:r>
      <w:r>
        <w:rPr>
          <w:rFonts w:ascii="Times New Roman" w:hAnsi="Times New Roman" w:cs="Times New Roman"/>
          <w:sz w:val="24"/>
          <w:szCs w:val="24"/>
          <w:lang w:val="de-DE"/>
        </w:rPr>
        <w:t>prach der Prophet: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´E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ist die Dattelpalme</w:t>
      </w:r>
      <w:r>
        <w:rPr>
          <w:rFonts w:ascii="Times New Roman" w:hAnsi="Times New Roman" w:cs="Times New Roman"/>
          <w:sz w:val="24"/>
          <w:szCs w:val="24"/>
          <w:lang w:val="de-DE"/>
        </w:rPr>
        <w:t>.´"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3"/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Der Prophet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Mohammed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hat 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 xml:space="preserve">auch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Abdullah </w:t>
      </w:r>
      <w:r>
        <w:rPr>
          <w:rFonts w:ascii="Times New Roman" w:hAnsi="Times New Roman" w:cs="Times New Roman"/>
          <w:sz w:val="24"/>
          <w:szCs w:val="24"/>
          <w:lang w:val="de-DE"/>
        </w:rPr>
        <w:t>ibn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Abbas als er noch kleiner Junge war und der Prophet ihn hinter 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auf sein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em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Reittier reiten lie</w:t>
      </w:r>
      <w:r w:rsidRPr="00E15819">
        <w:rPr>
          <w:rFonts w:ascii="Times New Roman" w:hAnsi="Times New Roman" w:cs="Times New Roman"/>
          <w:sz w:val="24"/>
          <w:szCs w:val="24"/>
          <w:lang w:val="de-AT"/>
        </w:rPr>
        <w:t>ß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 xml:space="preserve">, wichtige Dinge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durch einfache und klare Worte gelehrt. So 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prach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ihm: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"O Junge</w:t>
      </w:r>
      <w:r>
        <w:rPr>
          <w:rFonts w:ascii="Times New Roman" w:hAnsi="Times New Roman" w:cs="Times New Roman"/>
          <w:sz w:val="24"/>
          <w:szCs w:val="24"/>
          <w:lang w:val="de-DE"/>
        </w:rPr>
        <w:t>!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ewahre Allah, dann bewahrt er dich</w:t>
      </w:r>
      <w:r>
        <w:rPr>
          <w:rFonts w:ascii="Times New Roman" w:hAnsi="Times New Roman" w:cs="Times New Roman"/>
          <w:sz w:val="24"/>
          <w:szCs w:val="24"/>
          <w:lang w:val="de-DE"/>
        </w:rPr>
        <w:t>!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4"/>
      </w:r>
    </w:p>
    <w:p w:rsidR="004E3582" w:rsidRPr="00A6122E" w:rsidRDefault="004E3582" w:rsidP="00F965BB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 g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ing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in seine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Beacht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ung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 xml:space="preserve"> von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Kinder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sehr weit in einer Gesellschaft, 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 xml:space="preserve"> in der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von Kindern keine Notiz genommen 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wurd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e. Deshalb 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ließ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einmal einen kleinen Jungen auf seiner rechten Seite im Vordergrund vor den Älteren sitzen.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Sahl </w:t>
      </w:r>
      <w:r>
        <w:rPr>
          <w:rFonts w:ascii="Times New Roman" w:hAnsi="Times New Roman" w:cs="Times New Roman"/>
          <w:sz w:val="24"/>
          <w:szCs w:val="24"/>
          <w:lang w:val="de-DE"/>
        </w:rPr>
        <w:t>ibn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Saad As- Saidi </w:t>
      </w:r>
      <w:r>
        <w:rPr>
          <w:rFonts w:ascii="Times New Roman" w:hAnsi="Times New Roman" w:cs="Times New Roman"/>
          <w:sz w:val="24"/>
          <w:szCs w:val="24"/>
          <w:lang w:val="de-DE"/>
        </w:rPr>
        <w:t>berichtet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Mann brachte dem </w:t>
      </w:r>
      <w:r>
        <w:rPr>
          <w:rFonts w:ascii="Times New Roman" w:hAnsi="Times New Roman" w:cs="Times New Roman"/>
          <w:sz w:val="24"/>
          <w:szCs w:val="24"/>
          <w:lang w:val="de-DE"/>
        </w:rPr>
        <w:t>Propheten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einmal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ein Getränk,  von dem er etwas getrunken hat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ährend </w:t>
      </w:r>
      <w:r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unge auf seiner rechten Seite und </w:t>
      </w:r>
      <w:r>
        <w:rPr>
          <w:rFonts w:ascii="Times New Roman" w:hAnsi="Times New Roman" w:cs="Times New Roman"/>
          <w:sz w:val="24"/>
          <w:szCs w:val="24"/>
          <w:lang w:val="de-DE"/>
        </w:rPr>
        <w:t>ältere Männer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auf seiner linken Seite </w:t>
      </w:r>
      <w:r>
        <w:rPr>
          <w:rFonts w:ascii="Times New Roman" w:hAnsi="Times New Roman" w:cs="Times New Roman"/>
          <w:sz w:val="24"/>
          <w:szCs w:val="24"/>
          <w:lang w:val="de-DE"/>
        </w:rPr>
        <w:t>saßen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 Dann s</w:t>
      </w:r>
      <w:r>
        <w:rPr>
          <w:rFonts w:ascii="Times New Roman" w:hAnsi="Times New Roman" w:cs="Times New Roman"/>
          <w:sz w:val="24"/>
          <w:szCs w:val="24"/>
          <w:lang w:val="de-DE"/>
        </w:rPr>
        <w:t>prach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zu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m Jungen: </w:t>
      </w:r>
      <w:r>
        <w:rPr>
          <w:rFonts w:ascii="Times New Roman" w:hAnsi="Times New Roman" w:cs="Times New Roman"/>
          <w:sz w:val="24"/>
          <w:szCs w:val="24"/>
          <w:lang w:val="de-DE"/>
        </w:rPr>
        <w:t>´E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rlaubst du mir, diesen davon etwas zum Trinken zu geben?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ein, bei Gott, ich verzichte auf meinen Anteil für keinen</w:t>
      </w:r>
      <w:r>
        <w:rPr>
          <w:rFonts w:ascii="Times New Roman" w:hAnsi="Times New Roman" w:cs="Times New Roman"/>
          <w:sz w:val="24"/>
          <w:szCs w:val="24"/>
          <w:lang w:val="de-DE"/>
        </w:rPr>
        <w:t>,´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5"/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erwiderte er</w:t>
      </w:r>
      <w:r>
        <w:rPr>
          <w:rFonts w:ascii="Times New Roman" w:hAnsi="Times New Roman" w:cs="Times New Roman"/>
          <w:sz w:val="24"/>
          <w:szCs w:val="24"/>
          <w:lang w:val="de-DE"/>
        </w:rPr>
        <w:t>."</w:t>
      </w:r>
    </w:p>
    <w:p w:rsidR="004E3582" w:rsidRPr="00A6122E" w:rsidRDefault="004E3582" w:rsidP="00F965BB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Hier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hat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der 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de-DE"/>
        </w:rPr>
        <w:t>zwei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Aspekte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beachtet</w:t>
      </w:r>
      <w:r w:rsidR="00F965BB">
        <w:rPr>
          <w:rFonts w:ascii="Times New Roman" w:hAnsi="Times New Roman" w:cs="Times New Roman"/>
          <w:sz w:val="24"/>
          <w:szCs w:val="24"/>
        </w:rPr>
        <w:t>: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Einerseits hat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das Recht des Kindes in Betracht ge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zogen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 xml:space="preserve">es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um Erlaubnis gebeten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ndererseits hat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das Recht der </w:t>
      </w:r>
      <w:r>
        <w:rPr>
          <w:rFonts w:ascii="Times New Roman" w:hAnsi="Times New Roman" w:cs="Times New Roman"/>
          <w:sz w:val="24"/>
          <w:szCs w:val="24"/>
          <w:lang w:val="de-DE"/>
        </w:rPr>
        <w:t>Älteren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ber</w:t>
      </w:r>
      <w:r w:rsidRPr="00DA3818">
        <w:rPr>
          <w:rFonts w:ascii="Times New Roman" w:hAnsi="Times New Roman" w:cs="Times New Roman"/>
          <w:sz w:val="24"/>
          <w:szCs w:val="24"/>
          <w:lang w:val="de-AT"/>
        </w:rPr>
        <w:t>ücksichtigt</w:t>
      </w:r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und das Kind darum gebeten,  für sie zu verzichten. Als </w:t>
      </w:r>
      <w:r>
        <w:rPr>
          <w:rFonts w:ascii="Times New Roman" w:hAnsi="Times New Roman" w:cs="Times New Roman"/>
          <w:sz w:val="24"/>
          <w:szCs w:val="24"/>
          <w:lang w:val="de-DE"/>
        </w:rPr>
        <w:t>der Junge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aber </w:t>
      </w:r>
      <w:r>
        <w:rPr>
          <w:rFonts w:ascii="Times New Roman" w:hAnsi="Times New Roman" w:cs="Times New Roman"/>
          <w:sz w:val="24"/>
          <w:szCs w:val="24"/>
          <w:lang w:val="de-DE"/>
        </w:rPr>
        <w:t>mit ´nein´antwortete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hat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 xml:space="preserve">te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ihn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der 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nicht getadelt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sondern seine Entscheidung gew</w:t>
      </w:r>
      <w:r>
        <w:rPr>
          <w:rFonts w:ascii="Times New Roman" w:hAnsi="Times New Roman" w:cs="Times New Roman"/>
          <w:sz w:val="24"/>
          <w:szCs w:val="24"/>
          <w:lang w:val="de-AT"/>
        </w:rPr>
        <w:t>ürdigt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E3582" w:rsidRPr="00DA3818" w:rsidRDefault="004E3582" w:rsidP="004C3C3F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DA3818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Die familiären und sozialen Rechte  des Kindes aufrechtzuerhalten:</w:t>
      </w:r>
    </w:p>
    <w:p w:rsidR="004E3582" w:rsidRPr="00A6122E" w:rsidRDefault="004E3582" w:rsidP="00F965BB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>
        <w:rPr>
          <w:rFonts w:ascii="Times New Roman" w:hAnsi="Times New Roman" w:cs="Times New Roman"/>
          <w:sz w:val="24"/>
          <w:szCs w:val="24"/>
          <w:lang w:val="de-DE"/>
        </w:rPr>
        <w:t>Prophet Mohammed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beschäftigte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sich damit, das Recht des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un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geborenen Kindes 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vor Z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eugen 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dokumentiere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n zu lassen und durch ein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rechtmäßige Ehe 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mit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anerkannte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r Best</w:t>
      </w:r>
      <w:r w:rsidRPr="00DA3818">
        <w:rPr>
          <w:rFonts w:ascii="Times New Roman" w:hAnsi="Times New Roman" w:cs="Times New Roman"/>
          <w:sz w:val="24"/>
          <w:szCs w:val="24"/>
          <w:lang w:val="de-AT"/>
        </w:rPr>
        <w:t>ätigung</w:t>
      </w:r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zu bewahren. </w:t>
      </w:r>
      <w:r>
        <w:rPr>
          <w:rFonts w:ascii="Times New Roman" w:hAnsi="Times New Roman" w:cs="Times New Roman"/>
          <w:sz w:val="24"/>
          <w:szCs w:val="24"/>
          <w:lang w:val="de-DE"/>
        </w:rPr>
        <w:t>So verbot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außereheliche Beziehungen zu </w:t>
      </w:r>
      <w:r>
        <w:rPr>
          <w:rFonts w:ascii="Times New Roman" w:hAnsi="Times New Roman" w:cs="Times New Roman"/>
          <w:sz w:val="24"/>
          <w:szCs w:val="24"/>
          <w:lang w:val="de-DE"/>
        </w:rPr>
        <w:t>unternehmen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damit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die Kinder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vor zukünftigen Problemen bewahr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und die Gesellschaft vom Laster, der Ver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>derbt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heit und der Vermischung der Abstammungsverhältnisse </w:t>
      </w:r>
      <w:r>
        <w:rPr>
          <w:rFonts w:ascii="Times New Roman" w:hAnsi="Times New Roman" w:cs="Times New Roman"/>
          <w:sz w:val="24"/>
          <w:szCs w:val="24"/>
          <w:lang w:val="de-DE"/>
        </w:rPr>
        <w:t>ge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reinig</w:t>
      </w:r>
      <w:r>
        <w:rPr>
          <w:rFonts w:ascii="Times New Roman" w:hAnsi="Times New Roman" w:cs="Times New Roman"/>
          <w:sz w:val="24"/>
          <w:szCs w:val="24"/>
          <w:lang w:val="de-DE"/>
        </w:rPr>
        <w:t>t w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 w:cs="Times New Roman"/>
          <w:sz w:val="24"/>
          <w:szCs w:val="24"/>
          <w:lang w:val="de-DE"/>
        </w:rPr>
        <w:t>rden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E3582" w:rsidRPr="00A6122E" w:rsidRDefault="004E3582" w:rsidP="00BE0384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Prophet legte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schon das Recht des Kindes darauf fest, dass sein Vater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für es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eine tugendhafte Mutter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im voraus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auswähl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>en solle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und es einen guten</w:t>
      </w:r>
      <w:r w:rsidRPr="001D2BF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nicht hässlichen oder  abscheulichen Namen</w:t>
      </w:r>
      <w:r w:rsidR="00183102">
        <w:rPr>
          <w:rFonts w:ascii="Times New Roman" w:hAnsi="Times New Roman" w:cs="Times New Roman" w:hint="cs"/>
          <w:sz w:val="24"/>
          <w:szCs w:val="24"/>
          <w:rtl/>
          <w:lang w:val="de-DE"/>
        </w:rPr>
        <w:t xml:space="preserve"> 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>bekomme.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. Er </w:t>
      </w:r>
      <w:r>
        <w:rPr>
          <w:rFonts w:ascii="Times New Roman" w:hAnsi="Times New Roman" w:cs="Times New Roman"/>
          <w:sz w:val="24"/>
          <w:szCs w:val="24"/>
          <w:lang w:val="de-DE"/>
        </w:rPr>
        <w:t>sprach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auch über die Rechte des Kindes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das natürliche S</w:t>
      </w:r>
      <w:r>
        <w:rPr>
          <w:rFonts w:ascii="Times New Roman" w:hAnsi="Times New Roman" w:cs="Times New Roman"/>
          <w:sz w:val="24"/>
          <w:szCs w:val="24"/>
          <w:lang w:val="de-DE"/>
        </w:rPr>
        <w:t>tillen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zu genießen, in einer gesunden Umgebung mit seinen Verwandten aufzuwachsen, eine korrekte religiöse Erziehung zu erleben, vor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lastRenderedPageBreak/>
        <w:t>sexuellen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 xml:space="preserve"> Übergriffen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Homosexualität, Ausn</w:t>
      </w:r>
      <w:r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tzung, Sklaverei, Knechtschaft und dem Menschenhandel bewahrt zu werden. Die Botschaft Mohammeds </w:t>
      </w:r>
      <w:r>
        <w:rPr>
          <w:rFonts w:ascii="Times New Roman" w:hAnsi="Times New Roman" w:cs="Times New Roman"/>
          <w:sz w:val="24"/>
          <w:szCs w:val="24"/>
          <w:lang w:val="de-DE"/>
        </w:rPr>
        <w:t>bestätigte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auch das Recht des Kindes auf </w:t>
      </w:r>
      <w:r w:rsidR="00BE0384">
        <w:rPr>
          <w:rFonts w:ascii="Times New Roman" w:hAnsi="Times New Roman" w:cs="Times New Roman"/>
          <w:sz w:val="24"/>
          <w:szCs w:val="24"/>
          <w:lang w:val="de-DE"/>
        </w:rPr>
        <w:t xml:space="preserve">eine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Erbschaft und das Vermächtnis. Sie </w:t>
      </w:r>
      <w:r>
        <w:rPr>
          <w:rFonts w:ascii="Times New Roman" w:hAnsi="Times New Roman" w:cs="Times New Roman"/>
          <w:sz w:val="24"/>
          <w:szCs w:val="24"/>
          <w:lang w:val="de-DE"/>
        </w:rPr>
        <w:t>bestätigte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auch das Recht des Waisen</w:t>
      </w:r>
      <w:r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indes</w:t>
      </w:r>
      <w:r w:rsidR="00BE0384">
        <w:rPr>
          <w:rFonts w:ascii="Times New Roman" w:hAnsi="Times New Roman" w:cs="Times New Roman"/>
          <w:sz w:val="24"/>
          <w:szCs w:val="24"/>
          <w:lang w:val="de-DE"/>
        </w:rPr>
        <w:t xml:space="preserve"> stark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vollständige Pflege und Obhut zu fühlen, </w:t>
      </w:r>
      <w:r w:rsidRPr="001D2BFD">
        <w:rPr>
          <w:rFonts w:ascii="Times New Roman" w:hAnsi="Times New Roman" w:cs="Times New Roman"/>
          <w:sz w:val="24"/>
          <w:szCs w:val="24"/>
          <w:lang w:val="de-DE"/>
        </w:rPr>
        <w:t>dass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Geld  für </w:t>
      </w:r>
      <w:r w:rsidR="00BE0384">
        <w:rPr>
          <w:rFonts w:ascii="Times New Roman" w:hAnsi="Times New Roman" w:cs="Times New Roman"/>
          <w:sz w:val="24"/>
          <w:szCs w:val="24"/>
          <w:lang w:val="de-DE"/>
        </w:rPr>
        <w:t xml:space="preserve">es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gespart </w:t>
      </w:r>
      <w:r w:rsidRPr="001D2BFD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nd dass seine Gesellschaft es bewahr</w:t>
      </w:r>
      <w:r w:rsidR="00BE0384">
        <w:rPr>
          <w:rFonts w:ascii="Times New Roman" w:hAnsi="Times New Roman" w:cs="Times New Roman"/>
          <w:sz w:val="24"/>
          <w:szCs w:val="24"/>
          <w:lang w:val="de-DE"/>
        </w:rPr>
        <w:t>en würde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ihm zugetan </w:t>
      </w:r>
      <w:r w:rsidR="00BE0384">
        <w:rPr>
          <w:rFonts w:ascii="Times New Roman" w:hAnsi="Times New Roman" w:cs="Times New Roman"/>
          <w:sz w:val="24"/>
          <w:szCs w:val="24"/>
          <w:lang w:val="de-DE"/>
        </w:rPr>
        <w:t xml:space="preserve">sei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und sich vollständig </w:t>
      </w:r>
      <w:r w:rsidR="00BE0384">
        <w:rPr>
          <w:rFonts w:ascii="Times New Roman" w:hAnsi="Times New Roman" w:cs="Times New Roman"/>
          <w:sz w:val="24"/>
          <w:szCs w:val="24"/>
          <w:lang w:val="de-DE"/>
        </w:rPr>
        <w:t xml:space="preserve">um es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kümmert</w:t>
      </w:r>
      <w:r w:rsidR="00BE0384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E3582" w:rsidRPr="00A6122E" w:rsidRDefault="004E3582" w:rsidP="004C3C3F">
      <w:pPr>
        <w:bidi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E3582" w:rsidRPr="00A6122E" w:rsidRDefault="004E3582" w:rsidP="004C3C3F">
      <w:pPr>
        <w:bidi w:val="0"/>
        <w:jc w:val="both"/>
        <w:rPr>
          <w:lang w:val="de-DE" w:bidi="ar-EG"/>
        </w:rPr>
      </w:pPr>
    </w:p>
    <w:sectPr w:rsidR="004E3582" w:rsidRPr="00A6122E" w:rsidSect="00862141"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019" w:rsidRDefault="00F27019" w:rsidP="004C3C3F">
      <w:pPr>
        <w:spacing w:after="0" w:line="240" w:lineRule="auto"/>
      </w:pPr>
      <w:r>
        <w:separator/>
      </w:r>
    </w:p>
  </w:endnote>
  <w:endnote w:type="continuationSeparator" w:id="1">
    <w:p w:rsidR="00F27019" w:rsidRDefault="00F27019" w:rsidP="004C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475641"/>
      <w:docPartObj>
        <w:docPartGallery w:val="Page Numbers (Bottom of Page)"/>
        <w:docPartUnique/>
      </w:docPartObj>
    </w:sdtPr>
    <w:sdtContent>
      <w:p w:rsidR="004112B2" w:rsidRDefault="004112B2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5</w:t>
          </w:r>
        </w:fldSimple>
      </w:p>
    </w:sdtContent>
  </w:sdt>
  <w:p w:rsidR="004112B2" w:rsidRDefault="00411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019" w:rsidRDefault="00F27019" w:rsidP="004C3C3F">
      <w:pPr>
        <w:spacing w:after="0" w:line="240" w:lineRule="auto"/>
      </w:pPr>
      <w:r>
        <w:separator/>
      </w:r>
    </w:p>
  </w:footnote>
  <w:footnote w:type="continuationSeparator" w:id="1">
    <w:p w:rsidR="00F27019" w:rsidRDefault="00F27019" w:rsidP="004C3C3F">
      <w:pPr>
        <w:spacing w:after="0" w:line="240" w:lineRule="auto"/>
      </w:pPr>
      <w:r>
        <w:continuationSeparator/>
      </w:r>
    </w:p>
  </w:footnote>
  <w:footnote w:id="2">
    <w:p w:rsidR="004E3582" w:rsidRDefault="004E3582" w:rsidP="00725D52">
      <w:pPr>
        <w:pStyle w:val="FootnoteText"/>
      </w:pPr>
      <w:r w:rsidRPr="00450353">
        <w:rPr>
          <w:rFonts w:ascii="Times New Roman" w:hAnsi="Times New Roman" w:cs="Times New Roman"/>
        </w:rPr>
        <w:t xml:space="preserve">( </w:t>
      </w:r>
      <w:r w:rsidRPr="00450353">
        <w:rPr>
          <w:rStyle w:val="FootnoteReference"/>
          <w:rFonts w:ascii="Times New Roman" w:hAnsi="Times New Roman"/>
        </w:rPr>
        <w:footnoteRef/>
      </w:r>
      <w:r w:rsidRPr="00450353">
        <w:rPr>
          <w:rFonts w:ascii="Times New Roman" w:hAnsi="Times New Roman" w:cs="Times New Roman"/>
        </w:rPr>
        <w:t xml:space="preserve"> ) </w:t>
      </w:r>
      <w:r>
        <w:rPr>
          <w:rFonts w:ascii="Times New Roman" w:hAnsi="Times New Roman" w:cs="Times New Roman"/>
        </w:rPr>
        <w:t>Ü</w:t>
      </w:r>
      <w:r w:rsidRPr="00450353">
        <w:rPr>
          <w:rFonts w:ascii="Times New Roman" w:hAnsi="Times New Roman" w:cs="Times New Roman"/>
        </w:rPr>
        <w:t>berliefert von Ahm</w:t>
      </w:r>
      <w:r>
        <w:rPr>
          <w:rFonts w:ascii="Times New Roman" w:hAnsi="Times New Roman" w:cs="Times New Roman"/>
        </w:rPr>
        <w:t>ed (Nr. 10281).</w:t>
      </w:r>
      <w:r w:rsidRPr="00450353">
        <w:rPr>
          <w:rFonts w:ascii="Times New Roman" w:hAnsi="Times New Roman" w:cs="Times New Roman"/>
        </w:rPr>
        <w:t xml:space="preserve"> Al-</w:t>
      </w:r>
      <w:r>
        <w:rPr>
          <w:rFonts w:ascii="Times New Roman" w:hAnsi="Times New Roman" w:cs="Times New Roman"/>
        </w:rPr>
        <w:t>H</w:t>
      </w:r>
      <w:r w:rsidRPr="00450353">
        <w:rPr>
          <w:rFonts w:ascii="Times New Roman" w:hAnsi="Times New Roman" w:cs="Times New Roman"/>
        </w:rPr>
        <w:t xml:space="preserve">aythmi sprach in </w:t>
      </w:r>
      <w:r>
        <w:rPr>
          <w:rFonts w:ascii="Times New Roman" w:hAnsi="Times New Roman" w:cs="Times New Roman"/>
        </w:rPr>
        <w:t>´</w:t>
      </w:r>
      <w:r w:rsidRPr="00450353">
        <w:rPr>
          <w:rFonts w:ascii="Times New Roman" w:hAnsi="Times New Roman" w:cs="Times New Roman"/>
        </w:rPr>
        <w:t xml:space="preserve">muschama </w:t>
      </w:r>
      <w:r>
        <w:rPr>
          <w:rFonts w:ascii="Times New Roman" w:hAnsi="Times New Roman" w:cs="Times New Roman"/>
        </w:rPr>
        <w:t>a</w:t>
      </w:r>
      <w:r w:rsidRPr="00450353">
        <w:rPr>
          <w:rFonts w:ascii="Times New Roman" w:hAnsi="Times New Roman" w:cs="Times New Roman"/>
        </w:rPr>
        <w:t>l-zwad</w:t>
      </w:r>
      <w:r>
        <w:rPr>
          <w:rFonts w:ascii="Times New Roman" w:hAnsi="Times New Roman" w:cs="Times New Roman"/>
        </w:rPr>
        <w:t xml:space="preserve">´ </w:t>
      </w:r>
      <w:r w:rsidRPr="00450353">
        <w:rPr>
          <w:rFonts w:ascii="Times New Roman" w:hAnsi="Times New Roman" w:cs="Times New Roman"/>
        </w:rPr>
        <w:t>(9/209), dass Gewährsmänner von Ahm</w:t>
      </w:r>
      <w:r>
        <w:rPr>
          <w:rFonts w:ascii="Times New Roman" w:hAnsi="Times New Roman" w:cs="Times New Roman"/>
        </w:rPr>
        <w:t>e</w:t>
      </w:r>
      <w:r w:rsidRPr="00450353">
        <w:rPr>
          <w:rFonts w:ascii="Times New Roman" w:hAnsi="Times New Roman" w:cs="Times New Roman"/>
        </w:rPr>
        <w:t>d zuverlässig si</w:t>
      </w:r>
      <w:r>
        <w:rPr>
          <w:rFonts w:ascii="Times New Roman" w:hAnsi="Times New Roman" w:cs="Times New Roman"/>
        </w:rPr>
        <w:t>nd und wird von Al-Arn´</w:t>
      </w:r>
      <w:r w:rsidRPr="00450353">
        <w:rPr>
          <w:rFonts w:ascii="Times New Roman" w:hAnsi="Times New Roman" w:cs="Times New Roman"/>
        </w:rPr>
        <w:t xml:space="preserve">uti als </w:t>
      </w:r>
      <w:r>
        <w:rPr>
          <w:rFonts w:ascii="Times New Roman" w:hAnsi="Times New Roman" w:cs="Times New Roman"/>
        </w:rPr>
        <w:t>´</w:t>
      </w:r>
      <w:r w:rsidRPr="00450353">
        <w:rPr>
          <w:rFonts w:ascii="Times New Roman" w:hAnsi="Times New Roman" w:cs="Times New Roman"/>
        </w:rPr>
        <w:t>hasan</w:t>
      </w:r>
      <w:r>
        <w:rPr>
          <w:rFonts w:ascii="Times New Roman" w:hAnsi="Times New Roman" w:cs="Times New Roman"/>
        </w:rPr>
        <w:t>´ klassifiziert</w:t>
      </w:r>
      <w:r w:rsidRPr="00450353">
        <w:rPr>
          <w:rFonts w:ascii="Times New Roman" w:hAnsi="Times New Roman" w:cs="Times New Roman"/>
        </w:rPr>
        <w:t>.</w:t>
      </w:r>
    </w:p>
  </w:footnote>
  <w:footnote w:id="3">
    <w:p w:rsidR="004E3582" w:rsidRDefault="004E3582" w:rsidP="004C3C3F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Überliefert von Bukhari (3071).</w:t>
      </w:r>
    </w:p>
  </w:footnote>
  <w:footnote w:id="4">
    <w:p w:rsidR="004E3582" w:rsidRDefault="004E3582" w:rsidP="00FA6947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 xml:space="preserve">berliefert von </w:t>
      </w:r>
      <w:r>
        <w:rPr>
          <w:rFonts w:ascii="Times New Roman" w:hAnsi="Times New Roman" w:cs="Times New Roman"/>
        </w:rPr>
        <w:t>Ahmad</w:t>
      </w:r>
      <w:r w:rsidRPr="00E76BC0">
        <w:rPr>
          <w:rFonts w:ascii="Times New Roman" w:hAnsi="Times New Roman" w:cs="Times New Roman"/>
        </w:rPr>
        <w:t xml:space="preserve"> (Nr. </w:t>
      </w:r>
      <w:r>
        <w:rPr>
          <w:rFonts w:ascii="Times New Roman" w:hAnsi="Times New Roman" w:cs="Times New Roman"/>
        </w:rPr>
        <w:t>26834</w:t>
      </w:r>
      <w:r w:rsidRPr="00E76BC0">
        <w:rPr>
          <w:rFonts w:ascii="Times New Roman" w:hAnsi="Times New Roman" w:cs="Times New Roman"/>
        </w:rPr>
        <w:t>)</w:t>
      </w:r>
      <w:r w:rsidRPr="003A587F">
        <w:rPr>
          <w:rFonts w:ascii="Times New Roman" w:hAnsi="Times New Roman" w:cs="Times New Roman"/>
        </w:rPr>
        <w:t xml:space="preserve"> </w:t>
      </w:r>
      <w:r w:rsidRPr="00E76BC0">
        <w:rPr>
          <w:rFonts w:ascii="Times New Roman" w:hAnsi="Times New Roman" w:cs="Times New Roman"/>
        </w:rPr>
        <w:t>und klassifiziert von al-</w:t>
      </w:r>
      <w:r>
        <w:rPr>
          <w:rFonts w:ascii="Times New Roman" w:hAnsi="Times New Roman" w:cs="Times New Roman"/>
        </w:rPr>
        <w:t>Al-Arnauti</w:t>
      </w:r>
      <w:r w:rsidRPr="00E76BC0">
        <w:rPr>
          <w:rFonts w:ascii="Times New Roman" w:hAnsi="Times New Roman" w:cs="Times New Roman"/>
        </w:rPr>
        <w:t xml:space="preserve"> als</w:t>
      </w:r>
      <w:r>
        <w:rPr>
          <w:rFonts w:ascii="Times New Roman" w:hAnsi="Times New Roman" w:cs="Times New Roman"/>
        </w:rPr>
        <w:t xml:space="preserve"> ´´sahih´(authentisch).´</w:t>
      </w:r>
      <w:r>
        <w:t xml:space="preserve"> </w:t>
      </w:r>
    </w:p>
  </w:footnote>
  <w:footnote w:id="5">
    <w:p w:rsidR="004E3582" w:rsidRDefault="004E3582" w:rsidP="00714FC0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</w:t>
      </w:r>
    </w:p>
  </w:footnote>
  <w:footnote w:id="6">
    <w:p w:rsidR="004E3582" w:rsidRDefault="004E3582" w:rsidP="00714FC0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 xml:space="preserve">berliefert von Bukhari (Nr. </w:t>
      </w:r>
      <w:r>
        <w:rPr>
          <w:rFonts w:ascii="Times New Roman" w:hAnsi="Times New Roman" w:cs="Times New Roman"/>
        </w:rPr>
        <w:t>6003</w:t>
      </w:r>
      <w:r w:rsidRPr="00E76BC0">
        <w:rPr>
          <w:rFonts w:ascii="Times New Roman" w:hAnsi="Times New Roman" w:cs="Times New Roman"/>
        </w:rPr>
        <w:t>)</w:t>
      </w:r>
    </w:p>
  </w:footnote>
  <w:footnote w:id="7">
    <w:p w:rsidR="004E3582" w:rsidRDefault="004E3582" w:rsidP="00FA6947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</w:t>
      </w:r>
      <w:r w:rsidRPr="00DD28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</w:t>
      </w:r>
    </w:p>
  </w:footnote>
  <w:footnote w:id="8">
    <w:p w:rsidR="004E3582" w:rsidRDefault="004E3582" w:rsidP="003B6328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Muslim..</w:t>
      </w:r>
    </w:p>
  </w:footnote>
  <w:footnote w:id="9">
    <w:p w:rsidR="004E3582" w:rsidRDefault="004E3582" w:rsidP="003B6328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</w:t>
      </w:r>
      <w:r w:rsidRPr="003B63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</w:t>
      </w:r>
    </w:p>
  </w:footnote>
  <w:footnote w:id="10">
    <w:p w:rsidR="004E3582" w:rsidRDefault="004E3582" w:rsidP="00146E29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</w:t>
      </w:r>
    </w:p>
  </w:footnote>
  <w:footnote w:id="11">
    <w:p w:rsidR="004E3582" w:rsidRDefault="004E3582" w:rsidP="00146E29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 xml:space="preserve">berliefert von </w:t>
      </w:r>
      <w:r>
        <w:rPr>
          <w:rFonts w:ascii="Times New Roman" w:hAnsi="Times New Roman" w:cs="Times New Roman"/>
        </w:rPr>
        <w:t>Abu Dawud</w:t>
      </w:r>
      <w:r w:rsidRPr="00E76BC0">
        <w:rPr>
          <w:rFonts w:ascii="Times New Roman" w:hAnsi="Times New Roman" w:cs="Times New Roman"/>
        </w:rPr>
        <w:t xml:space="preserve"> (Nr. </w:t>
      </w:r>
      <w:r>
        <w:rPr>
          <w:rFonts w:ascii="Times New Roman" w:hAnsi="Times New Roman" w:cs="Times New Roman"/>
        </w:rPr>
        <w:t>4993</w:t>
      </w:r>
      <w:r w:rsidRPr="00E76BC0">
        <w:rPr>
          <w:rFonts w:ascii="Times New Roman" w:hAnsi="Times New Roman" w:cs="Times New Roman"/>
        </w:rPr>
        <w:t>)</w:t>
      </w:r>
      <w:r w:rsidRPr="003A587F">
        <w:rPr>
          <w:rFonts w:ascii="Times New Roman" w:hAnsi="Times New Roman" w:cs="Times New Roman"/>
        </w:rPr>
        <w:t xml:space="preserve"> </w:t>
      </w:r>
      <w:r w:rsidRPr="00E76BC0">
        <w:rPr>
          <w:rFonts w:ascii="Times New Roman" w:hAnsi="Times New Roman" w:cs="Times New Roman"/>
        </w:rPr>
        <w:t xml:space="preserve">und </w:t>
      </w:r>
      <w:r>
        <w:rPr>
          <w:rFonts w:ascii="Times New Roman" w:hAnsi="Times New Roman" w:cs="Times New Roman"/>
        </w:rPr>
        <w:t>wird</w:t>
      </w:r>
      <w:r w:rsidRPr="00E76BC0">
        <w:rPr>
          <w:rFonts w:ascii="Times New Roman" w:hAnsi="Times New Roman" w:cs="Times New Roman"/>
        </w:rPr>
        <w:t xml:space="preserve"> von al-Albāni als </w:t>
      </w:r>
      <w:r>
        <w:rPr>
          <w:rFonts w:ascii="Times New Roman" w:hAnsi="Times New Roman" w:cs="Times New Roman"/>
        </w:rPr>
        <w:t>hasan klassifiziert.</w:t>
      </w:r>
    </w:p>
  </w:footnote>
  <w:footnote w:id="12">
    <w:p w:rsidR="004E3582" w:rsidRPr="00DD2892" w:rsidRDefault="004E3582" w:rsidP="00146E29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</w:t>
      </w:r>
    </w:p>
    <w:p w:rsidR="004E3582" w:rsidRDefault="004E3582" w:rsidP="00146E29">
      <w:pPr>
        <w:pStyle w:val="FootnoteText"/>
      </w:pPr>
    </w:p>
  </w:footnote>
  <w:footnote w:id="13">
    <w:p w:rsidR="004E3582" w:rsidRDefault="004E3582" w:rsidP="006D2AD8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</w:t>
      </w:r>
    </w:p>
  </w:footnote>
  <w:footnote w:id="14">
    <w:p w:rsidR="004E3582" w:rsidRDefault="004E3582" w:rsidP="006D2AD8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</w:t>
      </w:r>
      <w:r>
        <w:rPr>
          <w:rFonts w:ascii="Times New Roman" w:hAnsi="Times New Roman" w:cs="Times New Roman"/>
        </w:rPr>
        <w:t xml:space="preserve"> </w:t>
      </w:r>
      <w:r w:rsidRPr="00E76BC0">
        <w:rPr>
          <w:rFonts w:ascii="Times New Roman" w:hAnsi="Times New Roman" w:cs="Times New Roman"/>
        </w:rPr>
        <w:t xml:space="preserve">von Termthi (Nr. </w:t>
      </w:r>
      <w:r>
        <w:rPr>
          <w:rFonts w:ascii="Times New Roman" w:hAnsi="Times New Roman" w:cs="Times New Roman"/>
        </w:rPr>
        <w:t>2516</w:t>
      </w:r>
      <w:r w:rsidRPr="00E76BC0">
        <w:rPr>
          <w:rFonts w:ascii="Times New Roman" w:hAnsi="Times New Roman" w:cs="Times New Roman"/>
        </w:rPr>
        <w:t>)</w:t>
      </w:r>
      <w:r w:rsidRPr="003A587F">
        <w:rPr>
          <w:rFonts w:ascii="Times New Roman" w:hAnsi="Times New Roman" w:cs="Times New Roman"/>
        </w:rPr>
        <w:t xml:space="preserve"> </w:t>
      </w:r>
      <w:r w:rsidRPr="00E76BC0">
        <w:rPr>
          <w:rFonts w:ascii="Times New Roman" w:hAnsi="Times New Roman" w:cs="Times New Roman"/>
        </w:rPr>
        <w:t xml:space="preserve">und </w:t>
      </w:r>
      <w:r>
        <w:rPr>
          <w:rFonts w:ascii="Times New Roman" w:hAnsi="Times New Roman" w:cs="Times New Roman"/>
        </w:rPr>
        <w:t xml:space="preserve">wird </w:t>
      </w:r>
      <w:r w:rsidRPr="00E76BC0">
        <w:rPr>
          <w:rFonts w:ascii="Times New Roman" w:hAnsi="Times New Roman" w:cs="Times New Roman"/>
        </w:rPr>
        <w:t xml:space="preserve">von </w:t>
      </w:r>
      <w:r>
        <w:rPr>
          <w:rFonts w:ascii="Times New Roman" w:hAnsi="Times New Roman" w:cs="Times New Roman"/>
        </w:rPr>
        <w:t>A</w:t>
      </w:r>
      <w:r w:rsidRPr="00E76BC0">
        <w:rPr>
          <w:rFonts w:ascii="Times New Roman" w:hAnsi="Times New Roman" w:cs="Times New Roman"/>
        </w:rPr>
        <w:t xml:space="preserve">l-Albāni als </w:t>
      </w:r>
      <w:r>
        <w:rPr>
          <w:rFonts w:ascii="Times New Roman" w:hAnsi="Times New Roman" w:cs="Times New Roman"/>
        </w:rPr>
        <w:t>´´sahih´ klassifiziert. ´</w:t>
      </w:r>
    </w:p>
  </w:footnote>
  <w:footnote w:id="15">
    <w:p w:rsidR="004E3582" w:rsidRDefault="004E3582" w:rsidP="006D2AD8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3C3F"/>
    <w:rsid w:val="00087D86"/>
    <w:rsid w:val="000E26C2"/>
    <w:rsid w:val="000F6228"/>
    <w:rsid w:val="00146E29"/>
    <w:rsid w:val="00183102"/>
    <w:rsid w:val="001D2BFD"/>
    <w:rsid w:val="001D532C"/>
    <w:rsid w:val="002062CB"/>
    <w:rsid w:val="00255C7A"/>
    <w:rsid w:val="00262B12"/>
    <w:rsid w:val="002E5B31"/>
    <w:rsid w:val="00355DE2"/>
    <w:rsid w:val="00367E08"/>
    <w:rsid w:val="003A587F"/>
    <w:rsid w:val="003B6328"/>
    <w:rsid w:val="004112B2"/>
    <w:rsid w:val="00445656"/>
    <w:rsid w:val="004473E5"/>
    <w:rsid w:val="00450353"/>
    <w:rsid w:val="00472D66"/>
    <w:rsid w:val="00483935"/>
    <w:rsid w:val="004B7FE2"/>
    <w:rsid w:val="004C3C3F"/>
    <w:rsid w:val="004E3582"/>
    <w:rsid w:val="0050590E"/>
    <w:rsid w:val="00505F59"/>
    <w:rsid w:val="005174A3"/>
    <w:rsid w:val="0056646B"/>
    <w:rsid w:val="00575EE2"/>
    <w:rsid w:val="005B3032"/>
    <w:rsid w:val="005C7DFC"/>
    <w:rsid w:val="005F480F"/>
    <w:rsid w:val="00654AEF"/>
    <w:rsid w:val="0069204B"/>
    <w:rsid w:val="006C0ACB"/>
    <w:rsid w:val="006D2AD8"/>
    <w:rsid w:val="006D7E71"/>
    <w:rsid w:val="006E0664"/>
    <w:rsid w:val="006E46EE"/>
    <w:rsid w:val="00700D89"/>
    <w:rsid w:val="00714FC0"/>
    <w:rsid w:val="0071562C"/>
    <w:rsid w:val="00725D52"/>
    <w:rsid w:val="0074082A"/>
    <w:rsid w:val="00747C41"/>
    <w:rsid w:val="00792089"/>
    <w:rsid w:val="0080166A"/>
    <w:rsid w:val="00862141"/>
    <w:rsid w:val="008945E1"/>
    <w:rsid w:val="008A2501"/>
    <w:rsid w:val="00940537"/>
    <w:rsid w:val="0095349E"/>
    <w:rsid w:val="009C7D4C"/>
    <w:rsid w:val="00A05738"/>
    <w:rsid w:val="00A4182E"/>
    <w:rsid w:val="00A6122E"/>
    <w:rsid w:val="00A95BF9"/>
    <w:rsid w:val="00B03C3E"/>
    <w:rsid w:val="00B205F9"/>
    <w:rsid w:val="00B6522E"/>
    <w:rsid w:val="00BB4B51"/>
    <w:rsid w:val="00BC23EB"/>
    <w:rsid w:val="00BD340E"/>
    <w:rsid w:val="00BE0384"/>
    <w:rsid w:val="00C32703"/>
    <w:rsid w:val="00C71243"/>
    <w:rsid w:val="00C72A9A"/>
    <w:rsid w:val="00C92FCB"/>
    <w:rsid w:val="00CB4821"/>
    <w:rsid w:val="00D133DA"/>
    <w:rsid w:val="00D26B27"/>
    <w:rsid w:val="00D30DD2"/>
    <w:rsid w:val="00D33CC3"/>
    <w:rsid w:val="00D56F6D"/>
    <w:rsid w:val="00D62ADD"/>
    <w:rsid w:val="00DA324B"/>
    <w:rsid w:val="00DA3818"/>
    <w:rsid w:val="00DD2892"/>
    <w:rsid w:val="00DD2F4D"/>
    <w:rsid w:val="00E15819"/>
    <w:rsid w:val="00E271E3"/>
    <w:rsid w:val="00E76BC0"/>
    <w:rsid w:val="00EB0A08"/>
    <w:rsid w:val="00ED2CB7"/>
    <w:rsid w:val="00EE6CE1"/>
    <w:rsid w:val="00F039D4"/>
    <w:rsid w:val="00F136E6"/>
    <w:rsid w:val="00F27019"/>
    <w:rsid w:val="00F6309A"/>
    <w:rsid w:val="00F965BB"/>
    <w:rsid w:val="00FA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2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uiPriority w:val="99"/>
    <w:rsid w:val="004C3C3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4C3C3F"/>
    <w:pPr>
      <w:bidi w:val="0"/>
      <w:spacing w:after="0" w:line="240" w:lineRule="auto"/>
    </w:pPr>
    <w:rPr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3C3F"/>
    <w:rPr>
      <w:rFonts w:eastAsia="Times New Roman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rsid w:val="004C3C3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0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2B2"/>
  </w:style>
  <w:style w:type="paragraph" w:styleId="Footer">
    <w:name w:val="footer"/>
    <w:basedOn w:val="Normal"/>
    <w:link w:val="FooterChar"/>
    <w:uiPriority w:val="99"/>
    <w:unhideWhenUsed/>
    <w:rsid w:val="00411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A446-7D25-4EFE-B0A9-FB310259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 Umgang des Propheten, Allahs Segen und Friede auf ihm,</vt:lpstr>
    </vt:vector>
  </TitlesOfParts>
  <Company>Elmam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Umgang des Propheten, Allahs Segen und Friede auf ihm,</dc:title>
  <dc:creator>pci</dc:creator>
  <cp:lastModifiedBy>Light.user</cp:lastModifiedBy>
  <cp:revision>6</cp:revision>
  <dcterms:created xsi:type="dcterms:W3CDTF">2012-04-27T12:56:00Z</dcterms:created>
  <dcterms:modified xsi:type="dcterms:W3CDTF">2012-05-08T15:44:00Z</dcterms:modified>
</cp:coreProperties>
</file>